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3B40" w14:textId="52E9457D" w:rsidR="009C7E10" w:rsidRPr="009C7E10" w:rsidRDefault="009C7E10" w:rsidP="009C7E10">
      <w:pPr>
        <w:adjustRightInd/>
        <w:rPr>
          <w:color w:val="auto"/>
          <w:sz w:val="24"/>
        </w:rPr>
      </w:pPr>
      <w:r w:rsidRPr="009C7E10">
        <w:rPr>
          <w:rFonts w:hint="eastAsia"/>
          <w:color w:val="auto"/>
          <w:sz w:val="24"/>
        </w:rPr>
        <w:t>（第３条関係）（別紙様式第１号）    　　　　　　　　　（基金管理団体→事業実施主体）</w:t>
      </w:r>
    </w:p>
    <w:p w14:paraId="4858D24D" w14:textId="77777777" w:rsidR="009C7E10" w:rsidRPr="009C7E10" w:rsidRDefault="009C7E10" w:rsidP="009C7E10">
      <w:pPr>
        <w:adjustRightInd/>
        <w:rPr>
          <w:color w:val="auto"/>
          <w:sz w:val="24"/>
        </w:rPr>
      </w:pPr>
    </w:p>
    <w:p w14:paraId="1288BBD4" w14:textId="77777777" w:rsidR="009C7E10" w:rsidRPr="009C7E10" w:rsidRDefault="009C7E10" w:rsidP="009C7E10">
      <w:pPr>
        <w:adjustRightInd/>
        <w:rPr>
          <w:rFonts w:cs="Times New Roman"/>
          <w:color w:val="auto"/>
          <w:spacing w:val="6"/>
          <w:sz w:val="24"/>
        </w:rPr>
      </w:pPr>
      <w:r w:rsidRPr="009C7E10">
        <w:rPr>
          <w:rFonts w:hint="eastAsia"/>
          <w:color w:val="auto"/>
          <w:sz w:val="24"/>
        </w:rPr>
        <w:t xml:space="preserve">                                                　　　　　　　番　　　号</w:t>
      </w:r>
    </w:p>
    <w:p w14:paraId="229A5E0D" w14:textId="77777777" w:rsidR="009C7E10" w:rsidRPr="009C7E10" w:rsidRDefault="009C7E10" w:rsidP="009C7E10">
      <w:pPr>
        <w:adjustRightInd/>
        <w:rPr>
          <w:rFonts w:cs="Times New Roman"/>
          <w:color w:val="auto"/>
          <w:spacing w:val="6"/>
          <w:sz w:val="24"/>
        </w:rPr>
      </w:pPr>
      <w:r w:rsidRPr="009C7E10">
        <w:rPr>
          <w:rFonts w:hint="eastAsia"/>
          <w:color w:val="auto"/>
          <w:sz w:val="24"/>
        </w:rPr>
        <w:t xml:space="preserve">                                                            　年　月　日</w:t>
      </w:r>
    </w:p>
    <w:p w14:paraId="1716EEBE" w14:textId="77777777" w:rsidR="009C7E10" w:rsidRPr="00BF0D14" w:rsidRDefault="009C7E10" w:rsidP="009C7E10">
      <w:pPr>
        <w:adjustRightInd/>
        <w:ind w:rightChars="200" w:right="355"/>
        <w:rPr>
          <w:rFonts w:cs="Times New Roman"/>
          <w:color w:val="auto"/>
          <w:spacing w:val="6"/>
          <w:sz w:val="24"/>
        </w:rPr>
      </w:pPr>
    </w:p>
    <w:p w14:paraId="65D1B694" w14:textId="77777777" w:rsidR="009C7E10" w:rsidRPr="009C7E10" w:rsidRDefault="009C7E10" w:rsidP="009C7E10">
      <w:pPr>
        <w:adjustRightInd/>
        <w:rPr>
          <w:rFonts w:cs="Times New Roman"/>
          <w:color w:val="auto"/>
          <w:spacing w:val="6"/>
          <w:sz w:val="24"/>
        </w:rPr>
      </w:pPr>
      <w:r w:rsidRPr="009C7E10">
        <w:rPr>
          <w:rFonts w:cs="Times New Roman" w:hint="eastAsia"/>
          <w:color w:val="auto"/>
          <w:spacing w:val="6"/>
          <w:sz w:val="24"/>
        </w:rPr>
        <w:t xml:space="preserve">　事業実施主体名</w:t>
      </w:r>
    </w:p>
    <w:p w14:paraId="39563783" w14:textId="77777777" w:rsidR="009C7E10" w:rsidRPr="009C7E10" w:rsidRDefault="009C7E10" w:rsidP="009C7E10">
      <w:pPr>
        <w:adjustRightInd/>
        <w:ind w:firstLineChars="100" w:firstLine="217"/>
        <w:rPr>
          <w:color w:val="auto"/>
          <w:sz w:val="24"/>
        </w:rPr>
      </w:pPr>
      <w:r w:rsidRPr="009C7E10">
        <w:rPr>
          <w:rFonts w:hint="eastAsia"/>
          <w:color w:val="auto"/>
          <w:sz w:val="24"/>
        </w:rPr>
        <w:t>代表者 ○○　○○　殿</w:t>
      </w:r>
    </w:p>
    <w:p w14:paraId="3B9C7E12" w14:textId="77777777" w:rsidR="009C7E10" w:rsidRPr="009C7E10" w:rsidRDefault="009C7E10" w:rsidP="009C7E10">
      <w:pPr>
        <w:adjustRightInd/>
        <w:rPr>
          <w:rFonts w:cs="Times New Roman"/>
          <w:color w:val="auto"/>
          <w:spacing w:val="6"/>
          <w:sz w:val="24"/>
        </w:rPr>
      </w:pPr>
    </w:p>
    <w:p w14:paraId="7D9D5E70" w14:textId="77777777" w:rsidR="009C7E10" w:rsidRPr="009C7E10" w:rsidRDefault="009C7E10" w:rsidP="009C7E10">
      <w:pPr>
        <w:adjustRightInd/>
        <w:rPr>
          <w:rFonts w:cs="Times New Roman"/>
          <w:color w:val="auto"/>
          <w:spacing w:val="6"/>
          <w:sz w:val="24"/>
        </w:rPr>
      </w:pPr>
    </w:p>
    <w:p w14:paraId="193CF017" w14:textId="1AF4207D" w:rsidR="009C7E10" w:rsidRPr="009C7E10" w:rsidRDefault="009C7E10" w:rsidP="009C7E10">
      <w:pPr>
        <w:adjustRightInd/>
        <w:rPr>
          <w:rFonts w:cs="Times New Roman"/>
          <w:color w:val="auto"/>
          <w:spacing w:val="6"/>
          <w:sz w:val="24"/>
        </w:rPr>
      </w:pPr>
      <w:r w:rsidRPr="009C7E10">
        <w:rPr>
          <w:rFonts w:hint="eastAsia"/>
          <w:color w:val="auto"/>
          <w:sz w:val="24"/>
        </w:rPr>
        <w:t xml:space="preserve">　　　　　　　　　　　　　　　　　　　　　　公益財団法人日本特産農産物協会</w:t>
      </w:r>
    </w:p>
    <w:p w14:paraId="51D37081" w14:textId="1869CF6D" w:rsidR="009C7E10" w:rsidRPr="009C7E10" w:rsidRDefault="009C7E10" w:rsidP="009C7E10">
      <w:pPr>
        <w:adjustRightInd/>
        <w:rPr>
          <w:rFonts w:cs="Times New Roman"/>
          <w:color w:val="auto"/>
          <w:spacing w:val="6"/>
          <w:sz w:val="24"/>
        </w:rPr>
      </w:pPr>
      <w:r w:rsidRPr="009C7E10">
        <w:rPr>
          <w:rFonts w:hint="eastAsia"/>
          <w:color w:val="auto"/>
          <w:sz w:val="24"/>
        </w:rPr>
        <w:t xml:space="preserve">                                      　　　　　　理事長　　○○　○○</w:t>
      </w:r>
    </w:p>
    <w:p w14:paraId="378FF003" w14:textId="77777777" w:rsidR="009C7E10" w:rsidRPr="009C7E10" w:rsidRDefault="009C7E10" w:rsidP="009C7E10">
      <w:pPr>
        <w:adjustRightInd/>
        <w:rPr>
          <w:rFonts w:cs="Times New Roman"/>
          <w:color w:val="auto"/>
          <w:spacing w:val="6"/>
          <w:sz w:val="24"/>
        </w:rPr>
      </w:pPr>
    </w:p>
    <w:p w14:paraId="27F77331" w14:textId="77777777" w:rsidR="009C7E10" w:rsidRPr="009C7E10" w:rsidRDefault="009C7E10" w:rsidP="009C7E10">
      <w:pPr>
        <w:adjustRightInd/>
        <w:rPr>
          <w:rFonts w:cs="Times New Roman"/>
          <w:color w:val="auto"/>
          <w:spacing w:val="6"/>
          <w:sz w:val="24"/>
        </w:rPr>
      </w:pPr>
    </w:p>
    <w:p w14:paraId="5B0AD8F2" w14:textId="77777777" w:rsidR="009C7E10" w:rsidRPr="009C7E10" w:rsidRDefault="009C7E10" w:rsidP="009C7E10">
      <w:pPr>
        <w:adjustRightInd/>
        <w:ind w:leftChars="300" w:left="532"/>
        <w:rPr>
          <w:color w:val="auto"/>
          <w:sz w:val="24"/>
        </w:rPr>
      </w:pPr>
      <w:r w:rsidRPr="009C7E10">
        <w:rPr>
          <w:rFonts w:hint="eastAsia"/>
          <w:color w:val="auto"/>
          <w:sz w:val="24"/>
        </w:rPr>
        <w:t>令和３年度果樹気象災害対応緊急支援事業助成金の交付決定の通知について</w:t>
      </w:r>
    </w:p>
    <w:p w14:paraId="4A3193F4" w14:textId="77777777" w:rsidR="009C7E10" w:rsidRPr="009C7E10" w:rsidRDefault="009C7E10" w:rsidP="009C7E10">
      <w:pPr>
        <w:adjustRightInd/>
        <w:rPr>
          <w:color w:val="auto"/>
          <w:sz w:val="24"/>
        </w:rPr>
      </w:pPr>
    </w:p>
    <w:p w14:paraId="6B05E1E3" w14:textId="77777777" w:rsidR="009C7E10" w:rsidRPr="009C7E10" w:rsidRDefault="009C7E10" w:rsidP="009C7E10">
      <w:pPr>
        <w:adjustRightInd/>
        <w:rPr>
          <w:rFonts w:cs="Times New Roman"/>
          <w:color w:val="auto"/>
          <w:spacing w:val="6"/>
          <w:sz w:val="24"/>
        </w:rPr>
      </w:pPr>
    </w:p>
    <w:p w14:paraId="5BB7B108" w14:textId="3CE16967" w:rsidR="009C7E10" w:rsidRPr="009C7E10" w:rsidRDefault="009C7E10" w:rsidP="009C7E10">
      <w:pPr>
        <w:adjustRightInd/>
        <w:ind w:firstLineChars="100" w:firstLine="217"/>
        <w:rPr>
          <w:rFonts w:cs="Times New Roman"/>
          <w:color w:val="auto"/>
          <w:spacing w:val="6"/>
          <w:sz w:val="24"/>
        </w:rPr>
      </w:pPr>
      <w:r w:rsidRPr="009C7E10">
        <w:rPr>
          <w:rFonts w:hint="eastAsia"/>
          <w:color w:val="auto"/>
          <w:sz w:val="24"/>
        </w:rPr>
        <w:t>令和○年〇月〇日付け○第○号で申請のあった令和３年度果樹気象災害対応緊急支援事業助成金（以下「助成金」という。）については、産地生産基盤パワーアップ事業業務方法書における果樹緊急事業の実施に関する細則（令和〇年〇月〇日付け公益財団法人日本特産農産物協会制定。以下「実施細則」という。）第３条に基づき下記のとおり交付することに決定したので通知する。</w:t>
      </w:r>
    </w:p>
    <w:p w14:paraId="310F6B94" w14:textId="77777777" w:rsidR="009C7E10" w:rsidRDefault="009C7E10" w:rsidP="009C7E10">
      <w:pPr>
        <w:adjustRightInd/>
        <w:rPr>
          <w:color w:val="auto"/>
          <w:sz w:val="24"/>
        </w:rPr>
      </w:pPr>
      <w:r w:rsidRPr="009C7E10">
        <w:rPr>
          <w:rFonts w:cs="Times New Roman"/>
          <w:noProof/>
          <w:color w:val="auto"/>
          <w:spacing w:val="6"/>
          <w:sz w:val="24"/>
        </w:rPr>
        <mc:AlternateContent>
          <mc:Choice Requires="wps">
            <w:drawing>
              <wp:anchor distT="0" distB="0" distL="114300" distR="114300" simplePos="0" relativeHeight="251668480" behindDoc="0" locked="0" layoutInCell="1" allowOverlap="1" wp14:anchorId="4B399DF3" wp14:editId="6F7B4BB1">
                <wp:simplePos x="0" y="0"/>
                <wp:positionH relativeFrom="rightMargin">
                  <wp:posOffset>-16510</wp:posOffset>
                </wp:positionH>
                <wp:positionV relativeFrom="paragraph">
                  <wp:posOffset>0</wp:posOffset>
                </wp:positionV>
                <wp:extent cx="84455" cy="407035"/>
                <wp:effectExtent l="0" t="0" r="10795" b="120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407035"/>
                        </a:xfrm>
                        <a:prstGeom prst="righ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0D15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3pt;margin-top:0;width:6.65pt;height:32.0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" adj="2899">
                <v:textbox inset="5.85pt,.7pt,5.85pt,.7pt"/>
                <w10:wrap anchorx="margin"/>
              </v:shape>
            </w:pict>
          </mc:Fallback>
        </mc:AlternateContent>
      </w:r>
      <w:r w:rsidRPr="009C7E10">
        <w:rPr>
          <w:rFonts w:cs="Times New Roman"/>
          <w:noProof/>
          <w:color w:val="auto"/>
          <w:spacing w:val="6"/>
          <w:sz w:val="24"/>
        </w:rPr>
        <mc:AlternateContent>
          <mc:Choice Requires="wps">
            <w:drawing>
              <wp:anchor distT="0" distB="0" distL="114300" distR="114300" simplePos="0" relativeHeight="251667456" behindDoc="0" locked="0" layoutInCell="1" allowOverlap="1" wp14:anchorId="390BC00B" wp14:editId="63E2B590">
                <wp:simplePos x="0" y="0"/>
                <wp:positionH relativeFrom="column">
                  <wp:posOffset>-84455</wp:posOffset>
                </wp:positionH>
                <wp:positionV relativeFrom="paragraph">
                  <wp:posOffset>-635</wp:posOffset>
                </wp:positionV>
                <wp:extent cx="95340" cy="407363"/>
                <wp:effectExtent l="0" t="0" r="19050" b="120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40" cy="407363"/>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43A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6.65pt;margin-top:-.05pt;width:7.5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" adj="3137">
                <v:textbox inset="5.85pt,.7pt,5.85pt,.7pt"/>
              </v:shape>
            </w:pict>
          </mc:Fallback>
        </mc:AlternateContent>
      </w:r>
      <w:r w:rsidRPr="009C7E10">
        <w:rPr>
          <w:rFonts w:cs="Times New Roman" w:hint="eastAsia"/>
          <w:color w:val="auto"/>
          <w:spacing w:val="6"/>
          <w:sz w:val="24"/>
        </w:rPr>
        <w:t xml:space="preserve">　</w:t>
      </w:r>
      <w:r w:rsidRPr="009C7E10">
        <w:rPr>
          <w:rFonts w:hint="eastAsia"/>
          <w:color w:val="auto"/>
          <w:sz w:val="24"/>
        </w:rPr>
        <w:t>なお、助成金交付の対象となる事業を行うに当たって、国が行っている制度融資以外からの融資を受けるため、助成対象物件を担保に供したい旨申請があったことについては承認する。</w:t>
      </w:r>
    </w:p>
    <w:p w14:paraId="6548B252" w14:textId="77777777" w:rsidR="009C7E10" w:rsidRPr="009C7E10" w:rsidRDefault="009C7E10" w:rsidP="009C7E10">
      <w:pPr>
        <w:adjustRightInd/>
        <w:rPr>
          <w:rFonts w:cs="Times New Roman"/>
          <w:color w:val="auto"/>
          <w:spacing w:val="6"/>
          <w:sz w:val="24"/>
        </w:rPr>
      </w:pPr>
    </w:p>
    <w:p w14:paraId="379EE748" w14:textId="77777777" w:rsidR="009C7E10" w:rsidRPr="009C7E10" w:rsidRDefault="009C7E10" w:rsidP="009C7E10">
      <w:pPr>
        <w:adjustRightInd/>
        <w:jc w:val="center"/>
        <w:rPr>
          <w:rFonts w:cs="Times New Roman"/>
          <w:color w:val="auto"/>
          <w:spacing w:val="6"/>
          <w:sz w:val="24"/>
        </w:rPr>
      </w:pPr>
      <w:r w:rsidRPr="009C7E10">
        <w:rPr>
          <w:rFonts w:hint="eastAsia"/>
          <w:color w:val="auto"/>
          <w:sz w:val="24"/>
        </w:rPr>
        <w:t>記</w:t>
      </w:r>
    </w:p>
    <w:p w14:paraId="4A717839" w14:textId="77777777" w:rsidR="0025298D" w:rsidRPr="009C7E10" w:rsidRDefault="0025298D" w:rsidP="009C7E10">
      <w:pPr>
        <w:adjustRightInd/>
        <w:rPr>
          <w:rFonts w:cs="Times New Roman"/>
          <w:color w:val="auto"/>
          <w:spacing w:val="6"/>
          <w:sz w:val="24"/>
        </w:rPr>
      </w:pPr>
    </w:p>
    <w:p w14:paraId="46F6C497" w14:textId="2E9C6DAC" w:rsidR="009C7E10" w:rsidRPr="009C7E10" w:rsidRDefault="009C7E10" w:rsidP="00F20418">
      <w:pPr>
        <w:adjustRightInd/>
        <w:ind w:left="217" w:hangingChars="100" w:hanging="217"/>
        <w:rPr>
          <w:rFonts w:cs="Times New Roman"/>
          <w:color w:val="auto"/>
          <w:spacing w:val="6"/>
          <w:sz w:val="24"/>
        </w:rPr>
      </w:pPr>
      <w:r w:rsidRPr="009C7E10">
        <w:rPr>
          <w:rFonts w:hint="eastAsia"/>
          <w:color w:val="auto"/>
          <w:sz w:val="24"/>
        </w:rPr>
        <w:t>１　助成金交付の対象となる事業は、令和○年〇月〇日付け○第○号で申請（以下「申請書」という。）のあった令和３年度果樹気象災害対応緊急支援事業（以下「事業」という。）とし、その内容は申請書の事業の内容及び計画欄</w:t>
      </w:r>
      <w:r w:rsidR="002040DD">
        <w:rPr>
          <w:rFonts w:hint="eastAsia"/>
          <w:color w:val="auto"/>
          <w:sz w:val="24"/>
        </w:rPr>
        <w:t>に</w:t>
      </w:r>
      <w:r w:rsidRPr="009C7E10">
        <w:rPr>
          <w:rFonts w:hint="eastAsia"/>
          <w:color w:val="auto"/>
          <w:sz w:val="24"/>
        </w:rPr>
        <w:t>記載のとおりとする。</w:t>
      </w:r>
    </w:p>
    <w:p w14:paraId="03E0A675" w14:textId="77777777" w:rsidR="009C7E10" w:rsidRPr="009C7E10" w:rsidRDefault="009C7E10" w:rsidP="009C7E10">
      <w:pPr>
        <w:adjustRightInd/>
        <w:ind w:left="252" w:hanging="252"/>
        <w:rPr>
          <w:rFonts w:cs="Times New Roman"/>
          <w:color w:val="auto"/>
          <w:spacing w:val="6"/>
          <w:sz w:val="24"/>
        </w:rPr>
      </w:pPr>
    </w:p>
    <w:p w14:paraId="5C5E828F" w14:textId="77777777" w:rsidR="009C7E10" w:rsidRPr="009C7E10" w:rsidRDefault="009C7E10" w:rsidP="00F20418">
      <w:pPr>
        <w:adjustRightInd/>
        <w:ind w:left="217" w:hangingChars="100" w:hanging="217"/>
        <w:rPr>
          <w:color w:val="auto"/>
          <w:sz w:val="24"/>
        </w:rPr>
      </w:pPr>
      <w:r w:rsidRPr="009C7E10">
        <w:rPr>
          <w:rFonts w:hint="eastAsia"/>
          <w:color w:val="auto"/>
          <w:sz w:val="24"/>
        </w:rPr>
        <w:t>２　事業に要する経費及び助成金の額は、次のとおりである。ただし、事業の内容が変更された場合における事業に要する経費及び助成金の額については、別に通知するところによるものとする。</w:t>
      </w:r>
    </w:p>
    <w:p w14:paraId="30C3A0A9" w14:textId="77777777" w:rsidR="009C7E10" w:rsidRPr="009C7E10" w:rsidRDefault="009C7E10" w:rsidP="009C7E10">
      <w:pPr>
        <w:adjustRightInd/>
        <w:ind w:left="252" w:hanging="252"/>
        <w:rPr>
          <w:rFonts w:cs="Times New Roman"/>
          <w:color w:val="auto"/>
          <w:spacing w:val="6"/>
          <w:sz w:val="24"/>
        </w:rPr>
      </w:pPr>
    </w:p>
    <w:p w14:paraId="5BF73EC5" w14:textId="77777777" w:rsidR="009C7E10" w:rsidRPr="009C7E10" w:rsidRDefault="009C7E10" w:rsidP="009C7E10">
      <w:pPr>
        <w:adjustRightInd/>
        <w:ind w:left="252" w:hanging="252"/>
        <w:rPr>
          <w:rFonts w:cs="Times New Roman"/>
          <w:color w:val="auto"/>
          <w:spacing w:val="6"/>
          <w:sz w:val="24"/>
        </w:rPr>
      </w:pPr>
      <w:r w:rsidRPr="009C7E10">
        <w:rPr>
          <w:rFonts w:hint="eastAsia"/>
          <w:color w:val="auto"/>
          <w:sz w:val="24"/>
        </w:rPr>
        <w:t xml:space="preserve">　　　事業に要する経費　　金</w:t>
      </w:r>
      <w:bookmarkStart w:id="0" w:name="_Hlk80797440"/>
      <w:r w:rsidRPr="009C7E10">
        <w:rPr>
          <w:rFonts w:hint="eastAsia"/>
          <w:color w:val="auto"/>
          <w:sz w:val="24"/>
        </w:rPr>
        <w:t>○○○○</w:t>
      </w:r>
      <w:bookmarkEnd w:id="0"/>
      <w:r w:rsidRPr="009C7E10">
        <w:rPr>
          <w:rFonts w:hint="eastAsia"/>
          <w:color w:val="auto"/>
          <w:sz w:val="24"/>
        </w:rPr>
        <w:t>円</w:t>
      </w:r>
    </w:p>
    <w:p w14:paraId="3730016E" w14:textId="77777777" w:rsidR="009C7E10" w:rsidRPr="009C7E10" w:rsidRDefault="009C7E10" w:rsidP="009C7E10">
      <w:pPr>
        <w:adjustRightInd/>
        <w:ind w:left="252" w:hanging="252"/>
        <w:rPr>
          <w:rFonts w:cs="Times New Roman"/>
          <w:color w:val="auto"/>
          <w:spacing w:val="6"/>
          <w:sz w:val="24"/>
        </w:rPr>
      </w:pPr>
      <w:r w:rsidRPr="009C7E10">
        <w:rPr>
          <w:rFonts w:hint="eastAsia"/>
          <w:color w:val="auto"/>
          <w:sz w:val="24"/>
        </w:rPr>
        <w:t xml:space="preserve">  　　助成金の額　　　　　金○○○○円</w:t>
      </w:r>
    </w:p>
    <w:p w14:paraId="47B3A816" w14:textId="77777777" w:rsidR="009C7E10" w:rsidRPr="009C7E10" w:rsidRDefault="009C7E10" w:rsidP="009C7E10">
      <w:pPr>
        <w:adjustRightInd/>
        <w:ind w:left="252" w:hanging="252"/>
        <w:rPr>
          <w:rFonts w:cs="Times New Roman"/>
          <w:color w:val="auto"/>
          <w:spacing w:val="6"/>
          <w:sz w:val="24"/>
        </w:rPr>
      </w:pPr>
    </w:p>
    <w:p w14:paraId="524426A3" w14:textId="6E2D5D02" w:rsidR="009C7E10" w:rsidRPr="009C7E10" w:rsidRDefault="009C7E10" w:rsidP="00F20418">
      <w:pPr>
        <w:adjustRightInd/>
        <w:ind w:left="209" w:hangingChars="96" w:hanging="209"/>
        <w:rPr>
          <w:rFonts w:cs="Times New Roman"/>
          <w:color w:val="auto"/>
          <w:spacing w:val="6"/>
          <w:sz w:val="24"/>
        </w:rPr>
      </w:pPr>
      <w:r w:rsidRPr="009C7E10">
        <w:rPr>
          <w:rFonts w:hint="eastAsia"/>
          <w:color w:val="auto"/>
          <w:sz w:val="24"/>
        </w:rPr>
        <w:t>３　事業に要する経費の配分及びこの配分された経費の額に対応する助成金の額の区分は、申請書の</w:t>
      </w:r>
      <w:r w:rsidR="00473E16">
        <w:rPr>
          <w:rFonts w:hint="eastAsia"/>
          <w:color w:val="auto"/>
          <w:sz w:val="24"/>
        </w:rPr>
        <w:t>事業の内容及び計画欄に</w:t>
      </w:r>
      <w:r w:rsidRPr="009C7E10">
        <w:rPr>
          <w:rFonts w:hint="eastAsia"/>
          <w:color w:val="auto"/>
          <w:sz w:val="24"/>
        </w:rPr>
        <w:t>記載のとおりとする。</w:t>
      </w:r>
    </w:p>
    <w:p w14:paraId="1B8B2278" w14:textId="77777777" w:rsidR="009C7E10" w:rsidRPr="009C7E10" w:rsidRDefault="009C7E10" w:rsidP="009C7E10">
      <w:pPr>
        <w:adjustRightInd/>
        <w:ind w:left="252" w:hanging="252"/>
        <w:rPr>
          <w:rFonts w:cs="Times New Roman"/>
          <w:color w:val="auto"/>
          <w:spacing w:val="6"/>
          <w:sz w:val="24"/>
        </w:rPr>
      </w:pPr>
    </w:p>
    <w:p w14:paraId="43B6149C" w14:textId="0A85B16B" w:rsidR="009C7E10" w:rsidRPr="009C7E10" w:rsidRDefault="009C7E10" w:rsidP="009C7E10">
      <w:pPr>
        <w:adjustRightInd/>
        <w:ind w:left="252" w:hanging="252"/>
        <w:rPr>
          <w:color w:val="auto"/>
          <w:sz w:val="24"/>
        </w:rPr>
      </w:pPr>
      <w:r w:rsidRPr="009C7E10">
        <w:rPr>
          <w:rFonts w:hint="eastAsia"/>
          <w:color w:val="auto"/>
          <w:sz w:val="24"/>
        </w:rPr>
        <w:t>４　令和３年度果樹気象災害対応緊急支援実施要領（令和３年９月２日付け３農産第891号農林水産省農産局長通知。以下「実施要領」という。）第３の２の（２）に掲げる変更を行う場合は、実施要領第４の１の</w:t>
      </w:r>
      <w:r w:rsidR="00EC2A14">
        <w:rPr>
          <w:rFonts w:hint="eastAsia"/>
          <w:color w:val="auto"/>
          <w:sz w:val="24"/>
        </w:rPr>
        <w:t>また書きの</w:t>
      </w:r>
      <w:r w:rsidRPr="009C7E10">
        <w:rPr>
          <w:rFonts w:hint="eastAsia"/>
          <w:color w:val="auto"/>
          <w:sz w:val="24"/>
        </w:rPr>
        <w:t>規定に基づき、助成金の変更交付申請を行うものとする。</w:t>
      </w:r>
    </w:p>
    <w:p w14:paraId="3B41754C" w14:textId="77777777" w:rsidR="009C7E10" w:rsidRPr="009C7E10" w:rsidRDefault="009C7E10" w:rsidP="009C7E10">
      <w:pPr>
        <w:adjustRightInd/>
        <w:ind w:left="252" w:hanging="252"/>
        <w:rPr>
          <w:rFonts w:cs="Times New Roman"/>
          <w:color w:val="auto"/>
          <w:spacing w:val="6"/>
          <w:sz w:val="24"/>
        </w:rPr>
      </w:pPr>
    </w:p>
    <w:p w14:paraId="593DA92B" w14:textId="703749C4" w:rsidR="009C7E10" w:rsidRPr="009C7E10" w:rsidRDefault="009C7E10" w:rsidP="00F20418">
      <w:pPr>
        <w:adjustRightInd/>
        <w:ind w:left="217" w:hangingChars="100" w:hanging="217"/>
        <w:rPr>
          <w:rFonts w:cs="Times New Roman"/>
          <w:color w:val="auto"/>
          <w:spacing w:val="6"/>
          <w:sz w:val="24"/>
        </w:rPr>
      </w:pPr>
      <w:r w:rsidRPr="009C7E10">
        <w:rPr>
          <w:rFonts w:hint="eastAsia"/>
          <w:color w:val="auto"/>
          <w:sz w:val="24"/>
        </w:rPr>
        <w:lastRenderedPageBreak/>
        <w:t>５　助成金の確定額は、</w:t>
      </w:r>
      <w:bookmarkStart w:id="1" w:name="_Hlk80798492"/>
      <w:r w:rsidRPr="009C7E10">
        <w:rPr>
          <w:rFonts w:hint="eastAsia"/>
          <w:color w:val="auto"/>
          <w:sz w:val="24"/>
        </w:rPr>
        <w:t>申請書の</w:t>
      </w:r>
      <w:r w:rsidR="00473E16">
        <w:rPr>
          <w:rFonts w:hint="eastAsia"/>
          <w:color w:val="auto"/>
          <w:sz w:val="24"/>
        </w:rPr>
        <w:t>事業の内容及び計画欄</w:t>
      </w:r>
      <w:r w:rsidRPr="009C7E10">
        <w:rPr>
          <w:rFonts w:hint="eastAsia"/>
          <w:color w:val="auto"/>
          <w:sz w:val="24"/>
        </w:rPr>
        <w:t>の取組項目における事業に要した配分経費ごとの実支出額</w:t>
      </w:r>
      <w:bookmarkEnd w:id="1"/>
      <w:r w:rsidR="009C2984">
        <w:rPr>
          <w:rFonts w:hint="eastAsia"/>
          <w:color w:val="auto"/>
          <w:sz w:val="24"/>
        </w:rPr>
        <w:t>に実施要領別表２に定められている補助率を乗じて得た額と、</w:t>
      </w:r>
      <w:r w:rsidRPr="009C7E10">
        <w:rPr>
          <w:rFonts w:hint="eastAsia"/>
          <w:color w:val="auto"/>
          <w:sz w:val="24"/>
        </w:rPr>
        <w:t>配分経費に対応する助成金の額（変更された場合は変更された額とする。）とのいずれか低い額の合計額とする。</w:t>
      </w:r>
    </w:p>
    <w:p w14:paraId="2D8FB82E" w14:textId="77777777" w:rsidR="009C7E10" w:rsidRPr="009C7E10" w:rsidRDefault="009C7E10" w:rsidP="009C7E10">
      <w:pPr>
        <w:adjustRightInd/>
        <w:ind w:left="252" w:hanging="252"/>
        <w:rPr>
          <w:rFonts w:cs="Times New Roman"/>
          <w:color w:val="auto"/>
          <w:spacing w:val="6"/>
          <w:sz w:val="24"/>
        </w:rPr>
      </w:pPr>
    </w:p>
    <w:p w14:paraId="7D998337" w14:textId="697EA0E4" w:rsidR="009C7E10" w:rsidRPr="009C7E10" w:rsidRDefault="009C7E10" w:rsidP="00F20418">
      <w:pPr>
        <w:adjustRightInd/>
        <w:ind w:left="217" w:hangingChars="100" w:hanging="217"/>
        <w:rPr>
          <w:color w:val="auto"/>
          <w:sz w:val="24"/>
        </w:rPr>
      </w:pPr>
      <w:r w:rsidRPr="009C7E10">
        <w:rPr>
          <w:rFonts w:hint="eastAsia"/>
          <w:color w:val="auto"/>
          <w:sz w:val="24"/>
        </w:rPr>
        <w:t>６　事業実施主体は、産地生産基盤パワーアップ事業実施要綱（令和２年２月</w:t>
      </w:r>
      <w:r w:rsidR="00C62227">
        <w:rPr>
          <w:rFonts w:hint="eastAsia"/>
          <w:color w:val="auto"/>
          <w:sz w:val="24"/>
        </w:rPr>
        <w:t>28</w:t>
      </w:r>
      <w:r w:rsidRPr="009C7E10">
        <w:rPr>
          <w:rFonts w:hint="eastAsia"/>
          <w:color w:val="auto"/>
          <w:sz w:val="24"/>
        </w:rPr>
        <w:t>日付け元生産第1695号農林水産事務次官依命通知。以下「実施要綱」という。）、</w:t>
      </w:r>
      <w:r w:rsidR="009C2984">
        <w:rPr>
          <w:rFonts w:hint="eastAsia"/>
          <w:color w:val="auto"/>
          <w:sz w:val="24"/>
        </w:rPr>
        <w:t>産地生産基盤パワーアップ事業費補助金交付要綱（令和２年２月28日付け元生産第1694号農林水産事務次官依命通知。以下「交付要綱」という。）、</w:t>
      </w:r>
      <w:r w:rsidRPr="009C7E10">
        <w:rPr>
          <w:rFonts w:hint="eastAsia"/>
          <w:color w:val="auto"/>
          <w:sz w:val="24"/>
        </w:rPr>
        <w:t>実施要領、産地生産基盤パワーアップ事業業務方法書（令和</w:t>
      </w:r>
      <w:ins w:id="2" w:author="tn15" w:date="2021-10-26T10:47:00Z">
        <w:r w:rsidR="00547680">
          <w:rPr>
            <w:color w:val="auto"/>
            <w:sz w:val="24"/>
          </w:rPr>
          <w:t>３</w:t>
        </w:r>
      </w:ins>
      <w:del w:id="3" w:author="tn15" w:date="2021-10-26T10:47:00Z">
        <w:r w:rsidRPr="009C7E10" w:rsidDel="00547680">
          <w:rPr>
            <w:rFonts w:hint="eastAsia"/>
            <w:color w:val="auto"/>
            <w:sz w:val="24"/>
          </w:rPr>
          <w:delText>〇</w:delText>
        </w:r>
      </w:del>
      <w:r w:rsidRPr="009C7E10">
        <w:rPr>
          <w:rFonts w:hint="eastAsia"/>
          <w:color w:val="auto"/>
          <w:sz w:val="24"/>
        </w:rPr>
        <w:t>年</w:t>
      </w:r>
      <w:ins w:id="4" w:author="tn15" w:date="2021-10-26T10:47:00Z">
        <w:r w:rsidR="00547680">
          <w:rPr>
            <w:color w:val="auto"/>
            <w:sz w:val="24"/>
          </w:rPr>
          <w:t>10</w:t>
        </w:r>
      </w:ins>
      <w:del w:id="5" w:author="tn15" w:date="2021-10-26T10:47:00Z">
        <w:r w:rsidRPr="009C7E10" w:rsidDel="00547680">
          <w:rPr>
            <w:rFonts w:hint="eastAsia"/>
            <w:color w:val="auto"/>
            <w:sz w:val="24"/>
          </w:rPr>
          <w:delText>〇</w:delText>
        </w:r>
      </w:del>
      <w:r w:rsidRPr="009C7E10">
        <w:rPr>
          <w:rFonts w:hint="eastAsia"/>
          <w:color w:val="auto"/>
          <w:sz w:val="24"/>
        </w:rPr>
        <w:t>月</w:t>
      </w:r>
      <w:ins w:id="6" w:author="tn15" w:date="2021-10-26T10:47:00Z">
        <w:r w:rsidR="00547680">
          <w:rPr>
            <w:color w:val="auto"/>
            <w:sz w:val="24"/>
          </w:rPr>
          <w:t>26</w:t>
        </w:r>
      </w:ins>
      <w:del w:id="7" w:author="tn15" w:date="2021-10-26T10:47:00Z">
        <w:r w:rsidRPr="009C7E10" w:rsidDel="00547680">
          <w:rPr>
            <w:rFonts w:hint="eastAsia"/>
            <w:color w:val="auto"/>
            <w:sz w:val="24"/>
          </w:rPr>
          <w:delText>〇</w:delText>
        </w:r>
      </w:del>
      <w:r w:rsidRPr="009C7E10">
        <w:rPr>
          <w:rFonts w:hint="eastAsia"/>
          <w:color w:val="auto"/>
          <w:sz w:val="24"/>
        </w:rPr>
        <w:t>日付け公益財団法人日本特産農産物協会制定。以下「業務方法書」という。）及び実施細則に従わなければならない。</w:t>
      </w:r>
    </w:p>
    <w:p w14:paraId="054BD244" w14:textId="77777777" w:rsidR="009C7E10" w:rsidRPr="009C7E10" w:rsidRDefault="009C7E10" w:rsidP="009C7E10">
      <w:pPr>
        <w:adjustRightInd/>
        <w:ind w:left="252" w:hanging="252"/>
        <w:rPr>
          <w:rFonts w:cs="Times New Roman"/>
          <w:color w:val="auto"/>
          <w:spacing w:val="6"/>
          <w:sz w:val="24"/>
        </w:rPr>
      </w:pPr>
    </w:p>
    <w:p w14:paraId="48CE22CA" w14:textId="77777777" w:rsidR="009C7E10" w:rsidRPr="009C7E10" w:rsidRDefault="009C7E10" w:rsidP="00F20418">
      <w:pPr>
        <w:adjustRightInd/>
        <w:ind w:left="224" w:hangingChars="103" w:hanging="224"/>
        <w:rPr>
          <w:rFonts w:cs="Times New Roman"/>
          <w:color w:val="auto"/>
          <w:spacing w:val="6"/>
          <w:sz w:val="24"/>
        </w:rPr>
      </w:pPr>
      <w:r w:rsidRPr="009C7E10">
        <w:rPr>
          <w:rFonts w:hint="eastAsia"/>
          <w:color w:val="auto"/>
          <w:sz w:val="24"/>
        </w:rPr>
        <w:t>７　事業の実施に当たっては、「補助事業等の厳正かつ効率的な実施について」（平成19年９月21日付け19経第947号農林水産省大臣官房長通知）及び「「補助事業等の厳正かつ効率的な実施について」の運用について」（平成19年12月27日付け19経第1440号農林水産省大臣官房経理課長通知）を準用するものとし、事業実施主体は、事業の厳正かつ効率的な実施に努めなければならない。</w:t>
      </w:r>
    </w:p>
    <w:p w14:paraId="2719800B" w14:textId="77777777" w:rsidR="009C7E10" w:rsidRPr="009C7E10" w:rsidRDefault="009C7E10" w:rsidP="009C7E10">
      <w:pPr>
        <w:adjustRightInd/>
        <w:ind w:left="252" w:hanging="252"/>
        <w:rPr>
          <w:rFonts w:cs="Times New Roman"/>
          <w:color w:val="auto"/>
          <w:spacing w:val="6"/>
          <w:sz w:val="24"/>
        </w:rPr>
      </w:pPr>
    </w:p>
    <w:p w14:paraId="1851E59D" w14:textId="351ADA1D" w:rsidR="009C7E10" w:rsidRPr="009C7E10" w:rsidRDefault="009C7E10" w:rsidP="00F20418">
      <w:pPr>
        <w:adjustRightInd/>
        <w:ind w:left="196" w:hangingChars="90" w:hanging="196"/>
        <w:rPr>
          <w:rFonts w:cs="Times New Roman"/>
          <w:color w:val="auto"/>
          <w:spacing w:val="6"/>
          <w:sz w:val="24"/>
        </w:rPr>
      </w:pPr>
      <w:r w:rsidRPr="009C7E10">
        <w:rPr>
          <w:rFonts w:hint="eastAsia"/>
          <w:color w:val="auto"/>
          <w:sz w:val="24"/>
        </w:rPr>
        <w:t>８　事業実施主体は概算払により助成金の交付を受けた場合においては、当該概算払を受けた助成金の額を遅滞なく事業実施者</w:t>
      </w:r>
      <w:r w:rsidR="00EC2A14">
        <w:rPr>
          <w:rFonts w:hint="eastAsia"/>
          <w:color w:val="auto"/>
          <w:sz w:val="24"/>
        </w:rPr>
        <w:t>及び支援対象者</w:t>
      </w:r>
      <w:r w:rsidRPr="009C7E10">
        <w:rPr>
          <w:rFonts w:hint="eastAsia"/>
          <w:color w:val="auto"/>
          <w:sz w:val="24"/>
        </w:rPr>
        <w:t>に交付しなければならない。</w:t>
      </w:r>
    </w:p>
    <w:p w14:paraId="18E273AE" w14:textId="77777777" w:rsidR="009C7E10" w:rsidRPr="009C7E10" w:rsidRDefault="009C7E10" w:rsidP="009C7E10">
      <w:pPr>
        <w:adjustRightInd/>
        <w:ind w:left="252" w:hanging="252"/>
        <w:rPr>
          <w:rFonts w:cs="Times New Roman"/>
          <w:color w:val="auto"/>
          <w:spacing w:val="6"/>
          <w:sz w:val="24"/>
        </w:rPr>
      </w:pPr>
    </w:p>
    <w:p w14:paraId="427CA42A" w14:textId="77777777" w:rsidR="009C7E10" w:rsidRPr="009C7E10" w:rsidRDefault="009C7E10" w:rsidP="009C7E10">
      <w:pPr>
        <w:adjustRightInd/>
        <w:ind w:left="252" w:hanging="252"/>
        <w:rPr>
          <w:rFonts w:cs="Times New Roman"/>
          <w:color w:val="auto"/>
          <w:spacing w:val="6"/>
          <w:sz w:val="24"/>
        </w:rPr>
      </w:pPr>
      <w:r w:rsidRPr="009C7E10">
        <w:rPr>
          <w:rFonts w:hint="eastAsia"/>
          <w:color w:val="auto"/>
          <w:sz w:val="24"/>
        </w:rPr>
        <w:t>９　事業実施主体は、事業実施者及び支援対象者が事業により取得し又は効用の増加した財産について、その実態を十分把握するように努め、当該財産が適正に管理運営されるよう指導しなければならない。</w:t>
      </w:r>
    </w:p>
    <w:p w14:paraId="42B2C3D0" w14:textId="77777777" w:rsidR="009C7E10" w:rsidRPr="009C7E10" w:rsidRDefault="009C7E10" w:rsidP="009C7E10">
      <w:pPr>
        <w:adjustRightInd/>
        <w:ind w:left="252" w:hanging="252"/>
        <w:rPr>
          <w:rFonts w:cs="Times New Roman"/>
          <w:color w:val="auto"/>
          <w:spacing w:val="6"/>
          <w:sz w:val="24"/>
        </w:rPr>
      </w:pPr>
    </w:p>
    <w:p w14:paraId="5F0ED342" w14:textId="77777777" w:rsidR="009C7E10" w:rsidRPr="009C7E10" w:rsidRDefault="009C7E10" w:rsidP="009C7E10">
      <w:pPr>
        <w:adjustRightInd/>
        <w:ind w:left="252" w:hanging="252"/>
        <w:rPr>
          <w:rFonts w:cs="Times New Roman"/>
          <w:color w:val="auto"/>
          <w:spacing w:val="6"/>
          <w:sz w:val="24"/>
        </w:rPr>
      </w:pPr>
      <w:r w:rsidRPr="009C7E10">
        <w:rPr>
          <w:rFonts w:hint="eastAsia"/>
          <w:color w:val="auto"/>
          <w:sz w:val="24"/>
        </w:rPr>
        <w:t>10　事業実施主体は、事業により取得し、又は効用の増加した財産については、事業完了後においても善良なる管理者の注意をもって管理するとともに、助成金交付の目的に従って、その効率的な運営を図らなければならない。</w:t>
      </w:r>
    </w:p>
    <w:p w14:paraId="56CB7CDE" w14:textId="2558AD6E" w:rsidR="009C7E10" w:rsidRPr="009C7E10" w:rsidRDefault="009C7E10" w:rsidP="009C7E10">
      <w:pPr>
        <w:adjustRightInd/>
        <w:ind w:left="252" w:hanging="252"/>
        <w:rPr>
          <w:rFonts w:cs="Times New Roman"/>
          <w:color w:val="auto"/>
          <w:spacing w:val="6"/>
          <w:sz w:val="24"/>
        </w:rPr>
      </w:pPr>
      <w:r w:rsidRPr="009C7E10">
        <w:rPr>
          <w:rFonts w:hint="eastAsia"/>
          <w:color w:val="auto"/>
          <w:sz w:val="24"/>
        </w:rPr>
        <w:t xml:space="preserve">　　なお、当該財産のうち実施細則第５条第２項に定める財産については、同条第３項に定める期間内において、「補助事業等により取得し、又は効用の増加した財産の処分等の承認基準について」（平成20年５月23日付け20経第385号農林水産省大臣官房経理課長通知。）の定めるところにより、</w:t>
      </w:r>
      <w:r w:rsidR="00882915">
        <w:rPr>
          <w:rFonts w:hint="eastAsia"/>
          <w:color w:val="auto"/>
          <w:sz w:val="24"/>
        </w:rPr>
        <w:t>協会</w:t>
      </w:r>
      <w:r w:rsidRPr="009C7E10">
        <w:rPr>
          <w:rFonts w:hint="eastAsia"/>
          <w:color w:val="auto"/>
          <w:sz w:val="24"/>
        </w:rPr>
        <w:t>の承認を受けて処分したことにより、収入のあったときは、当該収入の全部又は一部に相当する額を協会に納付させることがある。</w:t>
      </w:r>
    </w:p>
    <w:p w14:paraId="57822E15" w14:textId="77777777" w:rsidR="009C7E10" w:rsidRPr="009C7E10" w:rsidRDefault="009C7E10" w:rsidP="009C7E10">
      <w:pPr>
        <w:adjustRightInd/>
        <w:ind w:left="252" w:hanging="252"/>
        <w:rPr>
          <w:rFonts w:cs="Times New Roman"/>
          <w:color w:val="auto"/>
          <w:spacing w:val="6"/>
          <w:sz w:val="24"/>
        </w:rPr>
      </w:pPr>
    </w:p>
    <w:p w14:paraId="382EC8E0" w14:textId="35EA97AE" w:rsidR="009C7E10" w:rsidRPr="009C7E10" w:rsidRDefault="009C7E10" w:rsidP="009C7E10">
      <w:pPr>
        <w:adjustRightInd/>
        <w:ind w:left="252" w:hanging="252"/>
        <w:rPr>
          <w:rFonts w:cs="Times New Roman"/>
          <w:color w:val="auto"/>
          <w:spacing w:val="6"/>
          <w:sz w:val="24"/>
        </w:rPr>
      </w:pPr>
      <w:r w:rsidRPr="009C7E10">
        <w:rPr>
          <w:rFonts w:hint="eastAsia"/>
          <w:color w:val="auto"/>
          <w:sz w:val="24"/>
        </w:rPr>
        <w:t xml:space="preserve">11　</w:t>
      </w:r>
      <w:r w:rsidR="0025298D">
        <w:rPr>
          <w:rFonts w:hint="eastAsia"/>
          <w:color w:val="auto"/>
          <w:sz w:val="24"/>
        </w:rPr>
        <w:t xml:space="preserve"> </w:t>
      </w:r>
      <w:r w:rsidRPr="009C7E10">
        <w:rPr>
          <w:rFonts w:hint="eastAsia"/>
          <w:color w:val="auto"/>
          <w:sz w:val="24"/>
        </w:rPr>
        <w:t>助成金交付の条件は、前記６、７、８、９及び10に定めるもののほか次のとおりとする。</w:t>
      </w:r>
    </w:p>
    <w:p w14:paraId="75DD0CC4" w14:textId="6833A63B" w:rsidR="009C7E10" w:rsidRDefault="009C7E10" w:rsidP="009C7E10">
      <w:pPr>
        <w:tabs>
          <w:tab w:val="left" w:pos="504"/>
        </w:tabs>
        <w:adjustRightInd/>
        <w:ind w:left="504" w:hanging="504"/>
        <w:rPr>
          <w:color w:val="auto"/>
          <w:sz w:val="24"/>
        </w:rPr>
      </w:pPr>
      <w:r w:rsidRPr="009C7E10">
        <w:rPr>
          <w:rFonts w:hint="eastAsia"/>
          <w:color w:val="auto"/>
          <w:sz w:val="24"/>
        </w:rPr>
        <w:t>（１）</w:t>
      </w:r>
      <w:r w:rsidR="0025298D">
        <w:rPr>
          <w:rFonts w:hint="eastAsia"/>
          <w:color w:val="auto"/>
          <w:sz w:val="24"/>
        </w:rPr>
        <w:t xml:space="preserve"> </w:t>
      </w:r>
      <w:r w:rsidRPr="009C7E10">
        <w:rPr>
          <w:rFonts w:hint="eastAsia"/>
          <w:color w:val="auto"/>
          <w:sz w:val="24"/>
        </w:rPr>
        <w:t>事業実施主体は、助成金交付申請書の提出に当たって、当該助成金に係る消費税仕入控除税額（助成対象経費に含まれる消費税及び地方消費税相当額のうち、消費税法（昭和63年法律第108号）に規定する仕入れに係る消費税額として控除できる部分の金額と当該金額に地方税法に規定する地方消費税率を乗じて得た金額との合計額に補助率を乗じて得た金額をいう。以下同じ。）が明らかでないため、消費税相当額を含めて申請した事業実施者及び支援対象者について、次の条件に従わなければならない。</w:t>
      </w:r>
    </w:p>
    <w:p w14:paraId="7A1A3D24" w14:textId="7F96C998" w:rsidR="00320865" w:rsidRPr="009C7E10" w:rsidRDefault="009C7E10" w:rsidP="00F20418">
      <w:pPr>
        <w:adjustRightInd/>
        <w:ind w:leftChars="200" w:left="572" w:hangingChars="100" w:hanging="217"/>
        <w:rPr>
          <w:rFonts w:cs="Times New Roman"/>
          <w:color w:val="auto"/>
          <w:spacing w:val="6"/>
          <w:sz w:val="24"/>
        </w:rPr>
      </w:pPr>
      <w:r w:rsidRPr="009C7E10">
        <w:rPr>
          <w:rFonts w:hint="eastAsia"/>
          <w:color w:val="auto"/>
          <w:sz w:val="24"/>
        </w:rPr>
        <w:t>ア　事業実施主体は、助成金請求書の提出に当たって、上記の事業実施者及び支援対象者について当該助成金に係る消費税仕入控除税額が明らかになった場合には、これを助成金額</w:t>
      </w:r>
      <w:r w:rsidRPr="009C7E10">
        <w:rPr>
          <w:rFonts w:hint="eastAsia"/>
          <w:color w:val="auto"/>
          <w:sz w:val="24"/>
        </w:rPr>
        <w:lastRenderedPageBreak/>
        <w:t>から減額して申請しなければならない。</w:t>
      </w:r>
    </w:p>
    <w:p w14:paraId="54CCFC45" w14:textId="7AA978B1" w:rsidR="00320865" w:rsidRPr="009C7E10" w:rsidRDefault="009C7E10" w:rsidP="00F20418">
      <w:pPr>
        <w:adjustRightInd/>
        <w:ind w:leftChars="200" w:left="572" w:hangingChars="100" w:hanging="217"/>
        <w:rPr>
          <w:rFonts w:cs="Times New Roman"/>
          <w:color w:val="auto"/>
          <w:spacing w:val="6"/>
          <w:sz w:val="24"/>
        </w:rPr>
      </w:pPr>
      <w:r w:rsidRPr="009C7E10">
        <w:rPr>
          <w:rFonts w:hint="eastAsia"/>
          <w:color w:val="auto"/>
          <w:sz w:val="24"/>
        </w:rPr>
        <w:t>イ　事業実施主体は、助成金請求書の提出後に消費税の申告により上記の事業実施者及び支援対象者について当該助成金に係る消費税仕入控除税額が確定した場合には、その金額（助成金請求書において前記アにより減額した場合にあっては、その金額が減じた額を上回る部分の金額）を実施細則別紙様式第４号により速やかに協会に報告するとともに、協会の返還命令を受けて、これを返還しなければならない。</w:t>
      </w:r>
    </w:p>
    <w:p w14:paraId="2933A23D" w14:textId="52880EEB" w:rsidR="009C7E10" w:rsidRPr="009C7E10" w:rsidRDefault="009C7E10" w:rsidP="00F20418">
      <w:pPr>
        <w:adjustRightInd/>
        <w:ind w:leftChars="300" w:left="532" w:firstLineChars="100" w:firstLine="217"/>
        <w:rPr>
          <w:rFonts w:cs="Times New Roman"/>
          <w:color w:val="auto"/>
          <w:spacing w:val="6"/>
          <w:sz w:val="24"/>
        </w:rPr>
      </w:pPr>
      <w:r w:rsidRPr="009C7E10">
        <w:rPr>
          <w:rFonts w:hint="eastAsia"/>
          <w:color w:val="auto"/>
          <w:sz w:val="24"/>
        </w:rPr>
        <w:t>また、事業実施主体は、上記の事業実施者及び支援対象者について、当該助成金に係る消費税仕入控除税額が明らかにならない場合は、その状況等について取りまとめの上、実施細則第４条第１項の支払額の通知を受けた日から起算して３ヶ月後までに、同様式により協会に報告しなければならない。</w:t>
      </w:r>
    </w:p>
    <w:p w14:paraId="28528D69" w14:textId="48B12782" w:rsidR="00320865" w:rsidRPr="009C7E10" w:rsidRDefault="009C7E10" w:rsidP="009C7E10">
      <w:pPr>
        <w:adjustRightInd/>
        <w:ind w:left="504" w:hanging="504"/>
        <w:rPr>
          <w:rFonts w:cs="Times New Roman"/>
          <w:color w:val="auto"/>
          <w:spacing w:val="6"/>
          <w:sz w:val="24"/>
        </w:rPr>
      </w:pPr>
      <w:r w:rsidRPr="009C7E10">
        <w:rPr>
          <w:rFonts w:hint="eastAsia"/>
          <w:color w:val="auto"/>
          <w:sz w:val="24"/>
        </w:rPr>
        <w:t>（２）</w:t>
      </w:r>
      <w:r w:rsidR="0025298D">
        <w:rPr>
          <w:rFonts w:hint="eastAsia"/>
          <w:color w:val="auto"/>
          <w:sz w:val="24"/>
        </w:rPr>
        <w:t xml:space="preserve"> </w:t>
      </w:r>
      <w:r w:rsidRPr="009C7E10">
        <w:rPr>
          <w:rFonts w:hint="eastAsia"/>
          <w:color w:val="auto"/>
          <w:sz w:val="24"/>
        </w:rPr>
        <w:t>事業実施主体は、事業実施者及び支援対象者への助成金の交付に際しては、事業実施者及び支援対象者に対し、次に掲げる条件を付さなければならない。</w:t>
      </w:r>
    </w:p>
    <w:p w14:paraId="0D520DD7" w14:textId="4F4593C5" w:rsidR="00320865" w:rsidRPr="00320865" w:rsidRDefault="009C7E10" w:rsidP="00F20418">
      <w:pPr>
        <w:adjustRightInd/>
        <w:ind w:leftChars="100" w:left="177" w:firstLineChars="100" w:firstLine="217"/>
        <w:rPr>
          <w:rFonts w:cs="Times New Roman"/>
          <w:color w:val="auto"/>
          <w:spacing w:val="6"/>
          <w:sz w:val="24"/>
        </w:rPr>
      </w:pPr>
      <w:r w:rsidRPr="009C7E10">
        <w:rPr>
          <w:rFonts w:hint="eastAsia"/>
          <w:color w:val="auto"/>
          <w:sz w:val="24"/>
        </w:rPr>
        <w:t>ア　この助成金に係る法令、実施要綱、実施要領に従うべきこと。</w:t>
      </w:r>
    </w:p>
    <w:p w14:paraId="212DDF1E" w14:textId="0EF87078" w:rsidR="009C7E10" w:rsidRPr="009C7E10" w:rsidRDefault="009C7E10" w:rsidP="00F20418">
      <w:pPr>
        <w:adjustRightInd/>
        <w:ind w:leftChars="200" w:left="572" w:hangingChars="100" w:hanging="217"/>
        <w:rPr>
          <w:rFonts w:cs="Times New Roman"/>
          <w:color w:val="auto"/>
          <w:spacing w:val="6"/>
          <w:sz w:val="24"/>
        </w:rPr>
      </w:pPr>
      <w:r w:rsidRPr="009C7E10">
        <w:rPr>
          <w:rFonts w:hint="eastAsia"/>
          <w:color w:val="auto"/>
          <w:sz w:val="24"/>
        </w:rPr>
        <w:t>イ　事業実施者及び支援対象者は、事業計画の提出に当たって、当該助成金に係る消費税仕入控除税額が明らかでないため消費税相当額を含めて申請した場合、次の条件に従わなければならないこと。</w:t>
      </w:r>
    </w:p>
    <w:p w14:paraId="77D542EF" w14:textId="77777777" w:rsidR="009C7E10" w:rsidRPr="009C7E10" w:rsidRDefault="009C7E10" w:rsidP="009C7E10">
      <w:pPr>
        <w:pStyle w:val="af7"/>
        <w:numPr>
          <w:ilvl w:val="0"/>
          <w:numId w:val="2"/>
        </w:numPr>
        <w:adjustRightInd/>
        <w:ind w:leftChars="0"/>
        <w:textAlignment w:val="auto"/>
        <w:rPr>
          <w:rFonts w:cs="Times New Roman"/>
          <w:color w:val="auto"/>
          <w:spacing w:val="6"/>
          <w:sz w:val="24"/>
        </w:rPr>
      </w:pPr>
      <w:r w:rsidRPr="009C7E10">
        <w:rPr>
          <w:rFonts w:hint="eastAsia"/>
          <w:color w:val="auto"/>
          <w:sz w:val="24"/>
        </w:rPr>
        <w:t xml:space="preserve">　事業実施者及び支援対象者は、助成金請求書の提出に当たって、当該助成金に係る消費税仕入控除税額が明らかになった場合には、これを助成金額から減額して報告しなければならない。</w:t>
      </w:r>
    </w:p>
    <w:p w14:paraId="0712D5C5" w14:textId="380A69A8" w:rsidR="0025298D" w:rsidRPr="009C7E10" w:rsidRDefault="009C7E10" w:rsidP="009C7E10">
      <w:pPr>
        <w:pStyle w:val="af7"/>
        <w:numPr>
          <w:ilvl w:val="0"/>
          <w:numId w:val="2"/>
        </w:numPr>
        <w:adjustRightInd/>
        <w:ind w:leftChars="0"/>
        <w:textAlignment w:val="auto"/>
        <w:rPr>
          <w:rFonts w:cs="Times New Roman"/>
          <w:color w:val="auto"/>
          <w:spacing w:val="6"/>
          <w:sz w:val="24"/>
        </w:rPr>
      </w:pPr>
      <w:r w:rsidRPr="009C7E10">
        <w:rPr>
          <w:rFonts w:hint="eastAsia"/>
          <w:color w:val="auto"/>
          <w:sz w:val="24"/>
        </w:rPr>
        <w:t xml:space="preserve">　事業実施者及び支援対象者は、助成金請求書の提出後に消費税の申告により当該助成金に係る消費税仕入控除税額が確定した場合には、その金額（助成金請求書において前記①により減額した場合にあっては、その金額が減じた額を上回る部分の金額）を実施細則別紙様式第</w:t>
      </w:r>
      <w:r w:rsidR="0025298D">
        <w:rPr>
          <w:rFonts w:hint="eastAsia"/>
          <w:color w:val="auto"/>
          <w:sz w:val="24"/>
        </w:rPr>
        <w:t>４</w:t>
      </w:r>
      <w:r w:rsidRPr="009C7E10">
        <w:rPr>
          <w:rFonts w:hint="eastAsia"/>
          <w:color w:val="auto"/>
          <w:sz w:val="24"/>
        </w:rPr>
        <w:t>号により速やかに事業実施主体に報告するとともに、事業実施主体の返還命令を受けて、これを返還しなければならない。</w:t>
      </w:r>
    </w:p>
    <w:p w14:paraId="7F0C3388" w14:textId="02841BFD" w:rsidR="009C7E10" w:rsidRPr="00F20418" w:rsidRDefault="009C7E10" w:rsidP="00F20418">
      <w:pPr>
        <w:pStyle w:val="af7"/>
        <w:adjustRightInd/>
        <w:ind w:leftChars="0" w:left="1110" w:firstLineChars="100" w:firstLine="217"/>
        <w:textAlignment w:val="auto"/>
        <w:rPr>
          <w:rFonts w:cs="Times New Roman"/>
          <w:color w:val="auto"/>
          <w:spacing w:val="6"/>
          <w:sz w:val="24"/>
        </w:rPr>
      </w:pPr>
      <w:r w:rsidRPr="00F20418">
        <w:rPr>
          <w:rFonts w:hint="eastAsia"/>
          <w:color w:val="auto"/>
          <w:sz w:val="24"/>
        </w:rPr>
        <w:t>また、事業実施者及び支援対象者は、当該助成金に係る消費税仕入控除税額が明らかにならない場合は、事業実施主体の指示に従い、その状況等について同様式により事業実施主体に報告しなければならない。</w:t>
      </w:r>
    </w:p>
    <w:p w14:paraId="1221DB0D" w14:textId="77777777" w:rsidR="009C7E10" w:rsidRPr="009C7E10" w:rsidRDefault="009C7E10" w:rsidP="00F20418">
      <w:pPr>
        <w:tabs>
          <w:tab w:val="left" w:pos="504"/>
        </w:tabs>
        <w:adjustRightInd/>
        <w:ind w:left="714" w:hanging="210"/>
        <w:rPr>
          <w:rFonts w:cs="Times New Roman"/>
          <w:color w:val="auto"/>
          <w:spacing w:val="6"/>
          <w:sz w:val="24"/>
        </w:rPr>
      </w:pPr>
      <w:r w:rsidRPr="009C7E10">
        <w:rPr>
          <w:rFonts w:hint="eastAsia"/>
          <w:color w:val="auto"/>
          <w:sz w:val="24"/>
        </w:rPr>
        <w:t>ウ　この助成金に係る収入及び支出を明らかにした帳簿を備え、かつ当該収入及び支出について証拠書類又は証拠物を、事業終了の翌年度から起算して５ヶ年間整備保管しなければならないこと。</w:t>
      </w:r>
    </w:p>
    <w:p w14:paraId="37DD31E7" w14:textId="3B664332" w:rsidR="009C7E10" w:rsidRPr="009C7E10" w:rsidRDefault="009C7E10" w:rsidP="009C7E10">
      <w:pPr>
        <w:adjustRightInd/>
        <w:ind w:left="756" w:hanging="756"/>
        <w:rPr>
          <w:rFonts w:cs="Times New Roman"/>
          <w:color w:val="auto"/>
          <w:spacing w:val="6"/>
          <w:sz w:val="24"/>
        </w:rPr>
      </w:pPr>
      <w:r w:rsidRPr="009C7E10">
        <w:rPr>
          <w:rFonts w:hint="eastAsia"/>
          <w:color w:val="auto"/>
          <w:sz w:val="24"/>
        </w:rPr>
        <w:t xml:space="preserve">  　　　</w:t>
      </w:r>
      <w:r w:rsidR="0025298D">
        <w:rPr>
          <w:rFonts w:hint="eastAsia"/>
          <w:color w:val="auto"/>
          <w:sz w:val="24"/>
        </w:rPr>
        <w:t xml:space="preserve"> </w:t>
      </w:r>
      <w:r w:rsidRPr="009C7E10">
        <w:rPr>
          <w:rFonts w:hint="eastAsia"/>
          <w:color w:val="auto"/>
          <w:sz w:val="24"/>
        </w:rPr>
        <w:t>ただし、事業により取得し又は効用の増加した財産で処分制限期間を経過しない場合においては、</w:t>
      </w:r>
      <w:r w:rsidR="0067417B">
        <w:rPr>
          <w:rFonts w:hint="eastAsia"/>
          <w:color w:val="auto"/>
          <w:sz w:val="24"/>
        </w:rPr>
        <w:t>実施細則</w:t>
      </w:r>
      <w:r w:rsidRPr="009C7E10">
        <w:rPr>
          <w:rFonts w:hint="eastAsia"/>
          <w:color w:val="auto"/>
          <w:sz w:val="24"/>
        </w:rPr>
        <w:t>別紙様式第</w:t>
      </w:r>
      <w:r w:rsidR="0067417B">
        <w:rPr>
          <w:rFonts w:hint="eastAsia"/>
          <w:color w:val="auto"/>
          <w:sz w:val="24"/>
        </w:rPr>
        <w:t>５</w:t>
      </w:r>
      <w:r w:rsidRPr="009C7E10">
        <w:rPr>
          <w:rFonts w:hint="eastAsia"/>
          <w:color w:val="auto"/>
          <w:sz w:val="24"/>
        </w:rPr>
        <w:t>号の財産管理台帳及びその他関係書類を整備保管しなければならないこと。</w:t>
      </w:r>
    </w:p>
    <w:p w14:paraId="3BD03CE4" w14:textId="7DAD1F1A" w:rsidR="009C7E10" w:rsidRPr="009C7E10" w:rsidRDefault="009C7E10" w:rsidP="009C7E10">
      <w:pPr>
        <w:adjustRightInd/>
        <w:ind w:left="756" w:hanging="756"/>
        <w:rPr>
          <w:rFonts w:cs="Times New Roman"/>
          <w:color w:val="auto"/>
          <w:spacing w:val="6"/>
          <w:sz w:val="24"/>
        </w:rPr>
      </w:pPr>
      <w:r w:rsidRPr="009C7E10">
        <w:rPr>
          <w:rFonts w:hint="eastAsia"/>
          <w:color w:val="auto"/>
          <w:sz w:val="24"/>
        </w:rPr>
        <w:t xml:space="preserve">　　エ　</w:t>
      </w:r>
      <w:r w:rsidR="0025298D">
        <w:rPr>
          <w:rFonts w:hint="eastAsia"/>
          <w:color w:val="auto"/>
          <w:sz w:val="24"/>
        </w:rPr>
        <w:t xml:space="preserve"> </w:t>
      </w:r>
      <w:r w:rsidRPr="009C7E10">
        <w:rPr>
          <w:rFonts w:hint="eastAsia"/>
          <w:color w:val="auto"/>
          <w:sz w:val="24"/>
        </w:rPr>
        <w:t>この助成金は、事業以外の用途に使用してはならないこと。</w:t>
      </w:r>
    </w:p>
    <w:p w14:paraId="3EBCC5BA" w14:textId="758F36BB" w:rsidR="009C7E10" w:rsidRPr="009C7E10" w:rsidRDefault="009C7E10" w:rsidP="009C7E10">
      <w:pPr>
        <w:adjustRightInd/>
        <w:ind w:left="756" w:hanging="756"/>
        <w:rPr>
          <w:rFonts w:cs="Times New Roman"/>
          <w:color w:val="auto"/>
          <w:spacing w:val="6"/>
          <w:sz w:val="24"/>
        </w:rPr>
      </w:pPr>
      <w:r w:rsidRPr="009C7E10">
        <w:rPr>
          <w:rFonts w:hint="eastAsia"/>
          <w:color w:val="auto"/>
          <w:sz w:val="24"/>
        </w:rPr>
        <w:t xml:space="preserve">　　オ　</w:t>
      </w:r>
      <w:r w:rsidR="0025298D">
        <w:rPr>
          <w:rFonts w:hint="eastAsia"/>
          <w:color w:val="auto"/>
          <w:sz w:val="24"/>
        </w:rPr>
        <w:t xml:space="preserve"> </w:t>
      </w:r>
      <w:r w:rsidRPr="009C7E10">
        <w:rPr>
          <w:rFonts w:hint="eastAsia"/>
          <w:color w:val="auto"/>
          <w:sz w:val="24"/>
        </w:rPr>
        <w:t>事業実施者及び支援対象者は事業により取得し又は効用の増加した財産については、事業完了後においても善良なる管理者の注意をもって管理するとともに、助成金交付の目的に従って、その効率的な運営を図らなければならないこと。</w:t>
      </w:r>
    </w:p>
    <w:p w14:paraId="7236F468" w14:textId="77777777" w:rsidR="00B14D90" w:rsidRDefault="009C7E10" w:rsidP="009C7E10">
      <w:pPr>
        <w:adjustRightInd/>
        <w:ind w:left="756" w:hanging="756"/>
        <w:rPr>
          <w:color w:val="auto"/>
          <w:sz w:val="24"/>
        </w:rPr>
      </w:pPr>
      <w:r w:rsidRPr="009C7E10">
        <w:rPr>
          <w:rFonts w:hint="eastAsia"/>
          <w:color w:val="auto"/>
          <w:sz w:val="24"/>
        </w:rPr>
        <w:t xml:space="preserve">  　カ　</w:t>
      </w:r>
      <w:r w:rsidR="0025298D">
        <w:rPr>
          <w:rFonts w:hint="eastAsia"/>
          <w:color w:val="auto"/>
          <w:sz w:val="24"/>
        </w:rPr>
        <w:t xml:space="preserve"> </w:t>
      </w:r>
      <w:r w:rsidRPr="009C7E10">
        <w:rPr>
          <w:rFonts w:hint="eastAsia"/>
          <w:color w:val="auto"/>
          <w:sz w:val="24"/>
        </w:rPr>
        <w:t>前記オの財産のうち実施細則第５条第２項に定める財産について、同条第３項に定める期間内においては、事業実施主体の承認を受けないで、助成金交付の目的に反して使用し、譲渡し、交換し、貸し付け、又は担保に供してはならないこと。</w:t>
      </w:r>
    </w:p>
    <w:p w14:paraId="208F3E1A" w14:textId="414B27DA" w:rsidR="009C7E10" w:rsidRPr="009C7E10" w:rsidRDefault="009C7E10" w:rsidP="009C7E10">
      <w:pPr>
        <w:adjustRightInd/>
        <w:ind w:left="756" w:hanging="756"/>
        <w:rPr>
          <w:rFonts w:cs="Times New Roman"/>
          <w:color w:val="auto"/>
          <w:spacing w:val="6"/>
          <w:sz w:val="24"/>
        </w:rPr>
      </w:pPr>
      <w:r w:rsidRPr="009C7E10">
        <w:rPr>
          <w:rFonts w:hint="eastAsia"/>
          <w:color w:val="auto"/>
          <w:sz w:val="24"/>
        </w:rPr>
        <w:t xml:space="preserve">  　　　</w:t>
      </w:r>
      <w:r w:rsidR="00B14D90">
        <w:rPr>
          <w:rFonts w:hint="eastAsia"/>
          <w:color w:val="auto"/>
          <w:sz w:val="24"/>
        </w:rPr>
        <w:t xml:space="preserve"> </w:t>
      </w:r>
      <w:r w:rsidRPr="009C7E10">
        <w:rPr>
          <w:rFonts w:hint="eastAsia"/>
          <w:color w:val="auto"/>
          <w:sz w:val="24"/>
        </w:rPr>
        <w:t>ただし、事業を行うに当たって、助成対象物件を担保に供し、自己資金の全部又は一部を国が行っている制度融資から融資を受ける場合であって、かつ、その内容（金融機関名、制度融資名、融資を受けようとする金額、償還年数、その他必要な事項）が助成金交付申</w:t>
      </w:r>
      <w:r w:rsidRPr="009C7E10">
        <w:rPr>
          <w:rFonts w:hint="eastAsia"/>
          <w:color w:val="auto"/>
          <w:sz w:val="24"/>
        </w:rPr>
        <w:lastRenderedPageBreak/>
        <w:t>請書に記載してある場合は、事業実施主体の承認を受けたものとすること。</w:t>
      </w:r>
    </w:p>
    <w:p w14:paraId="324E296A" w14:textId="1CE0E6BA" w:rsidR="009C7E10" w:rsidRPr="009C7E10" w:rsidRDefault="009C7E10" w:rsidP="009C7E10">
      <w:pPr>
        <w:adjustRightInd/>
        <w:ind w:left="756" w:hanging="756"/>
        <w:rPr>
          <w:rFonts w:cs="Times New Roman"/>
          <w:color w:val="auto"/>
          <w:spacing w:val="6"/>
          <w:sz w:val="24"/>
        </w:rPr>
      </w:pPr>
      <w:r w:rsidRPr="009C7E10">
        <w:rPr>
          <w:rFonts w:hint="eastAsia"/>
          <w:color w:val="auto"/>
          <w:sz w:val="24"/>
        </w:rPr>
        <w:t xml:space="preserve">　　キ　</w:t>
      </w:r>
      <w:r w:rsidR="0025298D">
        <w:rPr>
          <w:rFonts w:hint="eastAsia"/>
          <w:color w:val="auto"/>
          <w:sz w:val="24"/>
        </w:rPr>
        <w:t xml:space="preserve"> </w:t>
      </w:r>
      <w:r w:rsidRPr="009C7E10">
        <w:rPr>
          <w:rFonts w:hint="eastAsia"/>
          <w:color w:val="auto"/>
          <w:sz w:val="24"/>
        </w:rPr>
        <w:t>事業実施者及び支援対象者が前記カにより事業実施主体の承認を得て財産を処分したことにより、収入があったときは、当該収入の全部又は一部を事業実施主体に納付させることがあること。</w:t>
      </w:r>
    </w:p>
    <w:p w14:paraId="7B97834C" w14:textId="1E3BF1C2" w:rsidR="009C7E10" w:rsidRPr="009C7E10" w:rsidRDefault="009C7E10" w:rsidP="009C7E10">
      <w:pPr>
        <w:adjustRightInd/>
        <w:ind w:left="504" w:hanging="504"/>
        <w:rPr>
          <w:rFonts w:cs="Times New Roman"/>
          <w:color w:val="auto"/>
          <w:spacing w:val="6"/>
          <w:sz w:val="24"/>
        </w:rPr>
      </w:pPr>
      <w:r w:rsidRPr="009C7E10">
        <w:rPr>
          <w:rFonts w:hint="eastAsia"/>
          <w:color w:val="auto"/>
          <w:sz w:val="24"/>
        </w:rPr>
        <w:t>（３）</w:t>
      </w:r>
      <w:r w:rsidR="0025298D">
        <w:rPr>
          <w:rFonts w:hint="eastAsia"/>
          <w:color w:val="auto"/>
          <w:sz w:val="24"/>
        </w:rPr>
        <w:t xml:space="preserve"> </w:t>
      </w:r>
      <w:r w:rsidRPr="009C7E10">
        <w:rPr>
          <w:rFonts w:hint="eastAsia"/>
          <w:color w:val="auto"/>
          <w:sz w:val="24"/>
        </w:rPr>
        <w:t>事業実施主体は、前記（２）のカにより承認するときは、「補助事業等により取得し、又は効用の増加した財産の処分等の承認基準について」（平成20年５月23日付け20経第385号農林水産省大臣官房経理課長通知。）の定めるところにより、その必要性を検討するとともに、あらかじめ</w:t>
      </w:r>
      <w:r w:rsidR="00882915">
        <w:rPr>
          <w:rFonts w:hint="eastAsia"/>
          <w:color w:val="auto"/>
          <w:sz w:val="24"/>
        </w:rPr>
        <w:t>農林水産省</w:t>
      </w:r>
      <w:r w:rsidRPr="009C7E10">
        <w:rPr>
          <w:rFonts w:hint="eastAsia"/>
          <w:color w:val="auto"/>
          <w:sz w:val="24"/>
        </w:rPr>
        <w:t>農産局長</w:t>
      </w:r>
      <w:r w:rsidR="00882915" w:rsidRPr="009C7E10">
        <w:rPr>
          <w:rFonts w:hint="eastAsia"/>
          <w:color w:val="auto"/>
          <w:sz w:val="24"/>
        </w:rPr>
        <w:t>（以下「農産局長」という。）</w:t>
      </w:r>
      <w:r w:rsidRPr="009C7E10">
        <w:rPr>
          <w:rFonts w:hint="eastAsia"/>
          <w:color w:val="auto"/>
          <w:sz w:val="24"/>
        </w:rPr>
        <w:t>と協議を行った上で</w:t>
      </w:r>
      <w:r w:rsidR="00882915">
        <w:rPr>
          <w:rFonts w:hint="eastAsia"/>
          <w:color w:val="auto"/>
          <w:sz w:val="24"/>
        </w:rPr>
        <w:t>協会の承認を受けてから</w:t>
      </w:r>
      <w:r w:rsidRPr="009C7E10">
        <w:rPr>
          <w:rFonts w:hint="eastAsia"/>
          <w:color w:val="auto"/>
          <w:sz w:val="24"/>
        </w:rPr>
        <w:t>承認しなければならない。</w:t>
      </w:r>
    </w:p>
    <w:p w14:paraId="7E94F8DC" w14:textId="56022BBA" w:rsidR="009C7E10" w:rsidRPr="009C7E10" w:rsidRDefault="009C7E10" w:rsidP="009C7E10">
      <w:pPr>
        <w:adjustRightInd/>
        <w:ind w:left="504" w:hanging="504"/>
        <w:rPr>
          <w:rFonts w:cs="Times New Roman"/>
          <w:color w:val="auto"/>
          <w:spacing w:val="6"/>
          <w:sz w:val="24"/>
        </w:rPr>
      </w:pPr>
      <w:r w:rsidRPr="009C7E10">
        <w:rPr>
          <w:rFonts w:hint="eastAsia"/>
          <w:color w:val="auto"/>
          <w:sz w:val="24"/>
        </w:rPr>
        <w:t xml:space="preserve">  　　なお、前記（２）のカのただし書の場合にあっては、</w:t>
      </w:r>
      <w:r w:rsidR="00882915">
        <w:rPr>
          <w:rFonts w:hint="eastAsia"/>
          <w:color w:val="auto"/>
          <w:sz w:val="24"/>
        </w:rPr>
        <w:t>協会</w:t>
      </w:r>
      <w:r w:rsidRPr="009C7E10">
        <w:rPr>
          <w:rFonts w:hint="eastAsia"/>
          <w:color w:val="auto"/>
          <w:sz w:val="24"/>
        </w:rPr>
        <w:t>の承認を受けたものとする。</w:t>
      </w:r>
    </w:p>
    <w:p w14:paraId="341C12AC" w14:textId="105717C6" w:rsidR="009C7E10" w:rsidRPr="009C7E10" w:rsidRDefault="009C7E10" w:rsidP="009C7E10">
      <w:pPr>
        <w:adjustRightInd/>
        <w:ind w:left="504" w:hanging="504"/>
        <w:rPr>
          <w:rFonts w:cs="Times New Roman"/>
          <w:color w:val="auto"/>
          <w:spacing w:val="6"/>
          <w:sz w:val="24"/>
        </w:rPr>
      </w:pPr>
      <w:r w:rsidRPr="009C7E10">
        <w:rPr>
          <w:rFonts w:hint="eastAsia"/>
          <w:color w:val="auto"/>
          <w:sz w:val="24"/>
        </w:rPr>
        <w:t>（４）</w:t>
      </w:r>
      <w:r w:rsidR="0025298D">
        <w:rPr>
          <w:rFonts w:hint="eastAsia"/>
          <w:color w:val="auto"/>
          <w:sz w:val="24"/>
        </w:rPr>
        <w:t xml:space="preserve"> </w:t>
      </w:r>
      <w:r w:rsidRPr="009C7E10">
        <w:rPr>
          <w:rFonts w:hint="eastAsia"/>
          <w:color w:val="auto"/>
          <w:sz w:val="24"/>
        </w:rPr>
        <w:t>事業実施主体は、前記（２）のキにより事業実施者及び支援対象者からその収入の一部に該当する額を収納した場合は、その全部又は一部に相当する額を協会に納付しなければならない。</w:t>
      </w:r>
    </w:p>
    <w:p w14:paraId="340528FA" w14:textId="7837BDA0" w:rsidR="009C7E10" w:rsidRPr="009C7E10" w:rsidRDefault="009C7E10" w:rsidP="009C7E10">
      <w:pPr>
        <w:adjustRightInd/>
        <w:ind w:left="504" w:hanging="504"/>
        <w:rPr>
          <w:rFonts w:cs="Times New Roman"/>
          <w:color w:val="auto"/>
          <w:spacing w:val="6"/>
          <w:sz w:val="24"/>
        </w:rPr>
      </w:pPr>
      <w:r w:rsidRPr="009C7E10">
        <w:rPr>
          <w:rFonts w:hint="eastAsia"/>
          <w:color w:val="auto"/>
          <w:sz w:val="24"/>
        </w:rPr>
        <w:t>（５）</w:t>
      </w:r>
      <w:r w:rsidR="0025298D">
        <w:rPr>
          <w:rFonts w:hint="eastAsia"/>
          <w:color w:val="auto"/>
          <w:sz w:val="24"/>
        </w:rPr>
        <w:t xml:space="preserve"> </w:t>
      </w:r>
      <w:r w:rsidRPr="009C7E10">
        <w:rPr>
          <w:rFonts w:hint="eastAsia"/>
          <w:color w:val="auto"/>
          <w:sz w:val="24"/>
        </w:rPr>
        <w:t>事業実施主体は、事業について、事業実施者及び支援対象者から助成金の返還又は返納を受けた場合は、当該助成金の国庫補助金相当額を協会に返還しなければならない。</w:t>
      </w:r>
    </w:p>
    <w:p w14:paraId="40FF9913" w14:textId="28A03948" w:rsidR="009C7E10" w:rsidRPr="009C7E10" w:rsidRDefault="009C7E10" w:rsidP="009C7E10">
      <w:pPr>
        <w:tabs>
          <w:tab w:val="left" w:pos="504"/>
        </w:tabs>
        <w:adjustRightInd/>
        <w:ind w:left="756" w:hanging="252"/>
        <w:rPr>
          <w:color w:val="auto"/>
          <w:sz w:val="24"/>
        </w:rPr>
      </w:pPr>
    </w:p>
    <w:p w14:paraId="25C24EA8" w14:textId="666C9B2D" w:rsidR="009C7E10" w:rsidRPr="009C7E10" w:rsidRDefault="009C7E10" w:rsidP="009C7E10">
      <w:pPr>
        <w:tabs>
          <w:tab w:val="left" w:pos="504"/>
        </w:tabs>
        <w:adjustRightInd/>
        <w:ind w:left="756" w:hanging="252"/>
        <w:rPr>
          <w:color w:val="auto"/>
          <w:sz w:val="24"/>
        </w:rPr>
      </w:pPr>
      <w:r w:rsidRPr="009C7E10">
        <w:rPr>
          <w:color w:val="auto"/>
          <w:sz w:val="24"/>
        </w:rPr>
        <w:br w:type="page"/>
      </w:r>
    </w:p>
    <w:p w14:paraId="0179415A" w14:textId="09FD0F63" w:rsidR="008C6EDC" w:rsidRPr="009C7E10" w:rsidRDefault="008C6EDC" w:rsidP="008C6EDC">
      <w:pPr>
        <w:adjustRightInd/>
        <w:rPr>
          <w:rFonts w:cs="Times New Roman"/>
          <w:color w:val="auto"/>
          <w:spacing w:val="6"/>
          <w:sz w:val="24"/>
        </w:rPr>
      </w:pPr>
      <w:r w:rsidRPr="009C7E10">
        <w:rPr>
          <w:rFonts w:hint="eastAsia"/>
          <w:color w:val="auto"/>
          <w:sz w:val="24"/>
        </w:rPr>
        <w:lastRenderedPageBreak/>
        <w:t>（第</w:t>
      </w:r>
      <w:r w:rsidR="00043611" w:rsidRPr="009C7E10">
        <w:rPr>
          <w:rFonts w:hint="eastAsia"/>
          <w:color w:val="auto"/>
          <w:sz w:val="24"/>
        </w:rPr>
        <w:t>３</w:t>
      </w:r>
      <w:r w:rsidRPr="009C7E10">
        <w:rPr>
          <w:rFonts w:hint="eastAsia"/>
          <w:color w:val="auto"/>
          <w:sz w:val="24"/>
        </w:rPr>
        <w:t>条関係）（別紙様式第</w:t>
      </w:r>
      <w:r w:rsidR="00043611" w:rsidRPr="009C7E10">
        <w:rPr>
          <w:rFonts w:hint="eastAsia"/>
          <w:color w:val="auto"/>
          <w:sz w:val="24"/>
        </w:rPr>
        <w:t>２</w:t>
      </w:r>
      <w:r w:rsidRPr="009C7E10">
        <w:rPr>
          <w:rFonts w:hint="eastAsia"/>
          <w:color w:val="auto"/>
          <w:sz w:val="24"/>
        </w:rPr>
        <w:t>号）</w:t>
      </w:r>
      <w:r w:rsidRPr="009C7E10">
        <w:rPr>
          <w:color w:val="auto"/>
          <w:sz w:val="24"/>
        </w:rPr>
        <w:t xml:space="preserve">    </w:t>
      </w:r>
      <w:r w:rsidRPr="009C7E10">
        <w:rPr>
          <w:rFonts w:hint="eastAsia"/>
          <w:color w:val="auto"/>
          <w:sz w:val="24"/>
        </w:rPr>
        <w:t xml:space="preserve">　　　　</w:t>
      </w:r>
      <w:r w:rsidR="00951D32" w:rsidRPr="009C7E10">
        <w:rPr>
          <w:rFonts w:hint="eastAsia"/>
          <w:color w:val="auto"/>
          <w:sz w:val="24"/>
        </w:rPr>
        <w:t xml:space="preserve">　　　　　</w:t>
      </w:r>
      <w:r w:rsidRPr="009C7E10">
        <w:rPr>
          <w:rFonts w:hint="eastAsia"/>
          <w:color w:val="auto"/>
          <w:sz w:val="24"/>
        </w:rPr>
        <w:t>（基金管理団体→</w:t>
      </w:r>
      <w:r w:rsidR="00043611" w:rsidRPr="009C7E10">
        <w:rPr>
          <w:rFonts w:hint="eastAsia"/>
          <w:color w:val="auto"/>
          <w:sz w:val="24"/>
        </w:rPr>
        <w:t>事業実施主体</w:t>
      </w:r>
      <w:r w:rsidRPr="009C7E10">
        <w:rPr>
          <w:rFonts w:hint="eastAsia"/>
          <w:color w:val="auto"/>
          <w:sz w:val="24"/>
        </w:rPr>
        <w:t>）</w:t>
      </w:r>
    </w:p>
    <w:p w14:paraId="23CCD08B" w14:textId="77777777" w:rsidR="008C6EDC" w:rsidRPr="009C7E10" w:rsidRDefault="008C6EDC" w:rsidP="008C6EDC">
      <w:pPr>
        <w:adjustRightInd/>
        <w:rPr>
          <w:rFonts w:cs="Times New Roman"/>
          <w:color w:val="auto"/>
          <w:spacing w:val="6"/>
          <w:sz w:val="24"/>
        </w:rPr>
      </w:pPr>
    </w:p>
    <w:p w14:paraId="03693CD7" w14:textId="77777777" w:rsidR="00DC504B" w:rsidRPr="009C7E10" w:rsidRDefault="00DC504B" w:rsidP="00DC504B">
      <w:pPr>
        <w:adjustRightInd/>
        <w:rPr>
          <w:rFonts w:cs="Times New Roman"/>
          <w:color w:val="auto"/>
          <w:spacing w:val="6"/>
          <w:sz w:val="24"/>
        </w:rPr>
      </w:pPr>
      <w:r w:rsidRPr="009C7E10">
        <w:rPr>
          <w:color w:val="auto"/>
          <w:sz w:val="24"/>
        </w:rPr>
        <w:t xml:space="preserve">                                                          </w:t>
      </w:r>
      <w:r w:rsidRPr="009C7E10">
        <w:rPr>
          <w:rFonts w:hint="eastAsia"/>
          <w:color w:val="auto"/>
          <w:sz w:val="24"/>
        </w:rPr>
        <w:t xml:space="preserve">　　番　　　号</w:t>
      </w:r>
    </w:p>
    <w:p w14:paraId="774FC900" w14:textId="77777777" w:rsidR="00DC504B" w:rsidRPr="009C7E10" w:rsidRDefault="00DC504B" w:rsidP="00DC504B">
      <w:pPr>
        <w:adjustRightInd/>
        <w:rPr>
          <w:rFonts w:cs="Times New Roman"/>
          <w:color w:val="auto"/>
          <w:spacing w:val="6"/>
          <w:sz w:val="24"/>
        </w:rPr>
      </w:pPr>
      <w:r w:rsidRPr="009C7E10">
        <w:rPr>
          <w:color w:val="auto"/>
          <w:sz w:val="24"/>
        </w:rPr>
        <w:t xml:space="preserve">                                                            </w:t>
      </w:r>
      <w:r w:rsidRPr="009C7E10">
        <w:rPr>
          <w:rFonts w:hint="eastAsia"/>
          <w:color w:val="auto"/>
          <w:sz w:val="24"/>
        </w:rPr>
        <w:t xml:space="preserve">　年　月　日</w:t>
      </w:r>
    </w:p>
    <w:p w14:paraId="4ADEF2BB" w14:textId="77777777" w:rsidR="008C6EDC" w:rsidRPr="009C7E10" w:rsidRDefault="008C6EDC" w:rsidP="008C6EDC">
      <w:pPr>
        <w:adjustRightInd/>
        <w:rPr>
          <w:rFonts w:cs="Times New Roman"/>
          <w:color w:val="auto"/>
          <w:spacing w:val="6"/>
          <w:sz w:val="24"/>
        </w:rPr>
      </w:pPr>
    </w:p>
    <w:p w14:paraId="4B3F11C6" w14:textId="77777777" w:rsidR="00043611" w:rsidRPr="009C7E10" w:rsidRDefault="00043611" w:rsidP="00043611">
      <w:pPr>
        <w:adjustRightInd/>
        <w:rPr>
          <w:rFonts w:cs="Times New Roman"/>
          <w:color w:val="auto"/>
          <w:spacing w:val="6"/>
          <w:sz w:val="24"/>
        </w:rPr>
      </w:pPr>
      <w:r w:rsidRPr="009C7E10">
        <w:rPr>
          <w:rFonts w:cs="Times New Roman" w:hint="eastAsia"/>
          <w:color w:val="auto"/>
          <w:spacing w:val="6"/>
          <w:sz w:val="24"/>
        </w:rPr>
        <w:t xml:space="preserve">　事業実施主体名</w:t>
      </w:r>
    </w:p>
    <w:p w14:paraId="4D99A31C" w14:textId="77777777" w:rsidR="00043611" w:rsidRPr="009C7E10" w:rsidRDefault="00043611" w:rsidP="00043611">
      <w:pPr>
        <w:adjustRightInd/>
        <w:ind w:firstLineChars="100" w:firstLine="217"/>
        <w:rPr>
          <w:color w:val="auto"/>
          <w:sz w:val="24"/>
        </w:rPr>
      </w:pPr>
      <w:r w:rsidRPr="009C7E10">
        <w:rPr>
          <w:rFonts w:hint="eastAsia"/>
          <w:color w:val="auto"/>
          <w:sz w:val="24"/>
        </w:rPr>
        <w:t>代表者 ○○　○○　殿</w:t>
      </w:r>
    </w:p>
    <w:p w14:paraId="7AE35A77" w14:textId="77777777" w:rsidR="008C6EDC" w:rsidRPr="009C7E10" w:rsidRDefault="008C6EDC" w:rsidP="008C6EDC">
      <w:pPr>
        <w:adjustRightInd/>
        <w:rPr>
          <w:rFonts w:cs="Times New Roman"/>
          <w:color w:val="auto"/>
          <w:spacing w:val="6"/>
          <w:sz w:val="24"/>
        </w:rPr>
      </w:pPr>
    </w:p>
    <w:p w14:paraId="7F129212" w14:textId="77777777" w:rsidR="008C6EDC" w:rsidRPr="009C7E10" w:rsidRDefault="008C6EDC" w:rsidP="008C6EDC">
      <w:pPr>
        <w:adjustRightInd/>
        <w:rPr>
          <w:rFonts w:cs="Times New Roman"/>
          <w:color w:val="auto"/>
          <w:spacing w:val="6"/>
          <w:sz w:val="24"/>
        </w:rPr>
      </w:pPr>
    </w:p>
    <w:p w14:paraId="42CD5A1B" w14:textId="67214DC1" w:rsidR="00043611" w:rsidRPr="009C7E10" w:rsidRDefault="00043611" w:rsidP="009C7E10">
      <w:pPr>
        <w:wordWrap w:val="0"/>
        <w:adjustRightInd/>
        <w:ind w:right="1008" w:firstLineChars="2200" w:firstLine="4784"/>
        <w:rPr>
          <w:rFonts w:cs="Times New Roman"/>
          <w:color w:val="auto"/>
          <w:spacing w:val="6"/>
          <w:sz w:val="24"/>
        </w:rPr>
      </w:pPr>
      <w:r w:rsidRPr="009C7E10">
        <w:rPr>
          <w:rFonts w:hint="eastAsia"/>
          <w:color w:val="auto"/>
          <w:sz w:val="24"/>
        </w:rPr>
        <w:t>公益財団法人日本特産農産物協会</w:t>
      </w:r>
    </w:p>
    <w:p w14:paraId="5B068AAF" w14:textId="7A5BC24D" w:rsidR="00043611" w:rsidRPr="009C7E10" w:rsidRDefault="00043611" w:rsidP="00043611">
      <w:pPr>
        <w:adjustRightInd/>
        <w:rPr>
          <w:rFonts w:cs="Times New Roman"/>
          <w:color w:val="auto"/>
          <w:spacing w:val="6"/>
          <w:sz w:val="24"/>
        </w:rPr>
      </w:pPr>
      <w:r w:rsidRPr="009C7E10">
        <w:rPr>
          <w:rFonts w:hint="eastAsia"/>
          <w:color w:val="auto"/>
          <w:sz w:val="24"/>
        </w:rPr>
        <w:t xml:space="preserve">                                      　　</w:t>
      </w:r>
      <w:r w:rsidR="009C7E10" w:rsidRPr="009C7E10">
        <w:rPr>
          <w:rFonts w:hint="eastAsia"/>
          <w:color w:val="auto"/>
          <w:sz w:val="24"/>
        </w:rPr>
        <w:t xml:space="preserve">　　　</w:t>
      </w:r>
      <w:r w:rsidRPr="009C7E10">
        <w:rPr>
          <w:rFonts w:hint="eastAsia"/>
          <w:color w:val="auto"/>
          <w:sz w:val="24"/>
        </w:rPr>
        <w:t xml:space="preserve">　理事長　　○○　○○</w:t>
      </w:r>
    </w:p>
    <w:p w14:paraId="62735F52" w14:textId="77777777" w:rsidR="008C6EDC" w:rsidRPr="009C7E10" w:rsidRDefault="008C6EDC" w:rsidP="00043611">
      <w:pPr>
        <w:adjustRightInd/>
        <w:rPr>
          <w:rFonts w:cs="Times New Roman"/>
          <w:color w:val="auto"/>
          <w:spacing w:val="6"/>
          <w:sz w:val="24"/>
        </w:rPr>
      </w:pPr>
    </w:p>
    <w:p w14:paraId="7F1CB9CE" w14:textId="77777777" w:rsidR="008C6EDC" w:rsidRPr="009C7E10" w:rsidRDefault="008C6EDC" w:rsidP="008C6EDC">
      <w:pPr>
        <w:adjustRightInd/>
        <w:rPr>
          <w:rFonts w:cs="Times New Roman"/>
          <w:color w:val="auto"/>
          <w:spacing w:val="6"/>
          <w:sz w:val="24"/>
        </w:rPr>
      </w:pPr>
    </w:p>
    <w:p w14:paraId="07E12273" w14:textId="524F9ABB" w:rsidR="008C6EDC" w:rsidRPr="009C7E10" w:rsidRDefault="00043611" w:rsidP="004D74E2">
      <w:pPr>
        <w:adjustRightInd/>
        <w:ind w:leftChars="300" w:left="532" w:firstLineChars="50" w:firstLine="109"/>
        <w:rPr>
          <w:color w:val="auto"/>
          <w:sz w:val="24"/>
        </w:rPr>
      </w:pPr>
      <w:r w:rsidRPr="009C7E10">
        <w:rPr>
          <w:rFonts w:hint="eastAsia"/>
          <w:color w:val="auto"/>
          <w:sz w:val="24"/>
        </w:rPr>
        <w:t>令和３年度果樹気象災害対応緊急支援事業助成金の</w:t>
      </w:r>
      <w:r w:rsidR="008C6EDC" w:rsidRPr="009C7E10">
        <w:rPr>
          <w:rFonts w:hint="eastAsia"/>
          <w:color w:val="auto"/>
          <w:sz w:val="24"/>
        </w:rPr>
        <w:t>交付決定の変更の通知について</w:t>
      </w:r>
    </w:p>
    <w:p w14:paraId="62F33864" w14:textId="77777777" w:rsidR="008C6EDC" w:rsidRPr="009C7E10" w:rsidRDefault="008C6EDC" w:rsidP="008C6EDC">
      <w:pPr>
        <w:adjustRightInd/>
        <w:rPr>
          <w:rFonts w:cs="Times New Roman"/>
          <w:color w:val="auto"/>
          <w:spacing w:val="6"/>
          <w:sz w:val="24"/>
        </w:rPr>
      </w:pPr>
    </w:p>
    <w:p w14:paraId="27C75163" w14:textId="47758C4D" w:rsidR="008C6EDC" w:rsidRPr="009C7E10" w:rsidRDefault="008C6EDC" w:rsidP="008C6EDC">
      <w:pPr>
        <w:adjustRightInd/>
        <w:rPr>
          <w:color w:val="auto"/>
          <w:sz w:val="24"/>
        </w:rPr>
      </w:pPr>
      <w:r w:rsidRPr="009C7E10">
        <w:rPr>
          <w:rFonts w:hint="eastAsia"/>
          <w:color w:val="auto"/>
          <w:sz w:val="24"/>
        </w:rPr>
        <w:t xml:space="preserve">　</w:t>
      </w:r>
      <w:r w:rsidR="009C7E10" w:rsidRPr="009C7E10">
        <w:rPr>
          <w:rFonts w:hint="eastAsia"/>
          <w:color w:val="auto"/>
          <w:sz w:val="24"/>
        </w:rPr>
        <w:t>令和</w:t>
      </w:r>
      <w:r w:rsidRPr="009C7E10">
        <w:rPr>
          <w:rFonts w:hint="eastAsia"/>
          <w:color w:val="auto"/>
          <w:sz w:val="24"/>
        </w:rPr>
        <w:t>○年○月○日付け第○号で申請のあった</w:t>
      </w:r>
      <w:r w:rsidR="00043611" w:rsidRPr="009C7E10">
        <w:rPr>
          <w:rFonts w:hint="eastAsia"/>
          <w:color w:val="auto"/>
          <w:sz w:val="24"/>
        </w:rPr>
        <w:t>令和３年度果樹気象災害対応緊急支援事業助成金</w:t>
      </w:r>
      <w:r w:rsidRPr="009C7E10">
        <w:rPr>
          <w:rFonts w:hint="eastAsia"/>
          <w:color w:val="auto"/>
          <w:sz w:val="24"/>
        </w:rPr>
        <w:t>変更交付申請については、申請のとおりこれを承認し、産地</w:t>
      </w:r>
      <w:r w:rsidR="001F637B" w:rsidRPr="009C7E10">
        <w:rPr>
          <w:rFonts w:hint="eastAsia"/>
          <w:color w:val="auto"/>
          <w:sz w:val="24"/>
        </w:rPr>
        <w:t>生産基盤</w:t>
      </w:r>
      <w:r w:rsidRPr="009C7E10">
        <w:rPr>
          <w:rFonts w:hint="eastAsia"/>
          <w:color w:val="auto"/>
          <w:sz w:val="24"/>
        </w:rPr>
        <w:t>パワーアップ事業業務方法書</w:t>
      </w:r>
      <w:r w:rsidR="00043611" w:rsidRPr="009C7E10">
        <w:rPr>
          <w:rFonts w:hint="eastAsia"/>
          <w:color w:val="auto"/>
          <w:sz w:val="24"/>
        </w:rPr>
        <w:t>における果樹緊急事業の実施に関する細則</w:t>
      </w:r>
      <w:r w:rsidRPr="009C7E10">
        <w:rPr>
          <w:rFonts w:hint="eastAsia"/>
          <w:color w:val="auto"/>
          <w:sz w:val="24"/>
        </w:rPr>
        <w:t>第</w:t>
      </w:r>
      <w:r w:rsidR="00043611" w:rsidRPr="009C7E10">
        <w:rPr>
          <w:rFonts w:hint="eastAsia"/>
          <w:color w:val="auto"/>
          <w:sz w:val="24"/>
        </w:rPr>
        <w:t>３</w:t>
      </w:r>
      <w:r w:rsidRPr="009C7E10">
        <w:rPr>
          <w:rFonts w:hint="eastAsia"/>
          <w:color w:val="auto"/>
          <w:sz w:val="24"/>
        </w:rPr>
        <w:t>条</w:t>
      </w:r>
      <w:r w:rsidR="00EC2A14">
        <w:rPr>
          <w:rFonts w:hint="eastAsia"/>
          <w:color w:val="auto"/>
          <w:sz w:val="24"/>
        </w:rPr>
        <w:t>第２項</w:t>
      </w:r>
      <w:r w:rsidRPr="009C7E10">
        <w:rPr>
          <w:rFonts w:hint="eastAsia"/>
          <w:color w:val="auto"/>
          <w:sz w:val="24"/>
        </w:rPr>
        <w:t>に基づき、</w:t>
      </w:r>
      <w:r w:rsidR="009C7E10" w:rsidRPr="009C7E10">
        <w:rPr>
          <w:rFonts w:hint="eastAsia"/>
          <w:color w:val="auto"/>
          <w:sz w:val="24"/>
        </w:rPr>
        <w:t>令和</w:t>
      </w:r>
      <w:r w:rsidRPr="009C7E10">
        <w:rPr>
          <w:rFonts w:hint="eastAsia"/>
          <w:color w:val="auto"/>
          <w:sz w:val="24"/>
        </w:rPr>
        <w:t>○年○月○日付け第○号による交付決定通知</w:t>
      </w:r>
      <w:r w:rsidR="00C949BD" w:rsidRPr="009C7E10">
        <w:rPr>
          <w:rFonts w:hint="eastAsia"/>
          <w:color w:val="auto"/>
          <w:sz w:val="24"/>
        </w:rPr>
        <w:t>の</w:t>
      </w:r>
      <w:r w:rsidRPr="009C7E10">
        <w:rPr>
          <w:rFonts w:hint="eastAsia"/>
          <w:color w:val="auto"/>
          <w:sz w:val="24"/>
        </w:rPr>
        <w:t>記の一部を下記のように変更したので通知する。</w:t>
      </w:r>
    </w:p>
    <w:p w14:paraId="2489FC83" w14:textId="4CC8D658" w:rsidR="008C6EDC" w:rsidRPr="009C7E10" w:rsidRDefault="009C7E10" w:rsidP="008C6EDC">
      <w:pPr>
        <w:adjustRightInd/>
        <w:ind w:firstLineChars="100" w:firstLine="217"/>
        <w:rPr>
          <w:rFonts w:cs="Times New Roman"/>
          <w:color w:val="auto"/>
          <w:spacing w:val="6"/>
          <w:sz w:val="24"/>
        </w:rPr>
      </w:pPr>
      <w:r w:rsidRPr="009C7E10">
        <w:rPr>
          <w:noProof/>
          <w:color w:val="auto"/>
          <w:sz w:val="24"/>
        </w:rPr>
        <mc:AlternateContent>
          <mc:Choice Requires="wps">
            <w:drawing>
              <wp:anchor distT="0" distB="0" distL="114300" distR="114300" simplePos="0" relativeHeight="251662336" behindDoc="0" locked="0" layoutInCell="1" allowOverlap="1" wp14:anchorId="65FE1FAA" wp14:editId="7FD15A79">
                <wp:simplePos x="0" y="0"/>
                <wp:positionH relativeFrom="rightMargin">
                  <wp:align>left</wp:align>
                </wp:positionH>
                <wp:positionV relativeFrom="paragraph">
                  <wp:posOffset>13335</wp:posOffset>
                </wp:positionV>
                <wp:extent cx="84867" cy="407035"/>
                <wp:effectExtent l="0" t="0" r="1079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867" cy="407035"/>
                        </a:xfrm>
                        <a:prstGeom prst="righ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3285A" id="AutoShape 2" o:spid="_x0000_s1026" type="#_x0000_t86" style="position:absolute;left:0;text-align:left;margin-left:0;margin-top:1.05pt;width:6.7pt;height:32.05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" adj="2913">
                <v:textbox inset="5.85pt,.7pt,5.85pt,.7pt"/>
                <w10:wrap anchorx="margin"/>
              </v:shape>
            </w:pict>
          </mc:Fallback>
        </mc:AlternateContent>
      </w:r>
      <w:r w:rsidR="00043611" w:rsidRPr="009C7E10">
        <w:rPr>
          <w:noProof/>
          <w:color w:val="auto"/>
          <w:sz w:val="24"/>
        </w:rPr>
        <mc:AlternateContent>
          <mc:Choice Requires="wps">
            <w:drawing>
              <wp:anchor distT="0" distB="0" distL="114300" distR="114300" simplePos="0" relativeHeight="251661312" behindDoc="0" locked="0" layoutInCell="1" allowOverlap="1" wp14:anchorId="7BDC50F7" wp14:editId="15F3ED1E">
                <wp:simplePos x="0" y="0"/>
                <wp:positionH relativeFrom="column">
                  <wp:posOffset>-68369</wp:posOffset>
                </wp:positionH>
                <wp:positionV relativeFrom="paragraph">
                  <wp:posOffset>13139</wp:posOffset>
                </wp:positionV>
                <wp:extent cx="95340" cy="407363"/>
                <wp:effectExtent l="0" t="0" r="19050"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40" cy="407363"/>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0B95F" id="AutoShape 3" o:spid="_x0000_s1026" type="#_x0000_t85" style="position:absolute;left:0;text-align:left;margin-left:-5.4pt;margin-top:1.05pt;width:7.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" adj="3137">
                <v:textbox inset="5.85pt,.7pt,5.85pt,.7pt"/>
              </v:shape>
            </w:pict>
          </mc:Fallback>
        </mc:AlternateContent>
      </w:r>
      <w:r w:rsidR="008C6EDC" w:rsidRPr="009C7E10">
        <w:rPr>
          <w:rFonts w:hint="eastAsia"/>
          <w:color w:val="auto"/>
          <w:sz w:val="24"/>
        </w:rPr>
        <w:t>なお、助成金交付の対象となる事業を行うに当たって、国が行っている制度融資以外からの融資を受けるため、助成対象物件を担保に供したい旨申請があったことについては承認する。</w:t>
      </w:r>
    </w:p>
    <w:p w14:paraId="5CA8F43F" w14:textId="77777777" w:rsidR="008C6EDC" w:rsidRPr="009C7E10" w:rsidRDefault="008C6EDC" w:rsidP="008C6EDC">
      <w:pPr>
        <w:adjustRightInd/>
        <w:rPr>
          <w:rFonts w:cs="Times New Roman"/>
          <w:color w:val="auto"/>
          <w:spacing w:val="6"/>
          <w:sz w:val="24"/>
        </w:rPr>
      </w:pPr>
    </w:p>
    <w:p w14:paraId="58AEF9BD" w14:textId="77777777" w:rsidR="008C6EDC" w:rsidRPr="009C7E10" w:rsidRDefault="008C6EDC" w:rsidP="008C6EDC">
      <w:pPr>
        <w:adjustRightInd/>
        <w:jc w:val="center"/>
        <w:rPr>
          <w:rFonts w:cs="Times New Roman"/>
          <w:color w:val="auto"/>
          <w:spacing w:val="6"/>
          <w:sz w:val="24"/>
        </w:rPr>
      </w:pPr>
      <w:r w:rsidRPr="009C7E10">
        <w:rPr>
          <w:rFonts w:hint="eastAsia"/>
          <w:color w:val="auto"/>
          <w:sz w:val="24"/>
        </w:rPr>
        <w:t>記</w:t>
      </w:r>
    </w:p>
    <w:p w14:paraId="4BAFB43B" w14:textId="77777777" w:rsidR="008C6EDC" w:rsidRPr="009C7E10" w:rsidRDefault="008C6EDC" w:rsidP="008C6EDC">
      <w:pPr>
        <w:adjustRightInd/>
        <w:rPr>
          <w:rFonts w:cs="Times New Roman"/>
          <w:color w:val="auto"/>
          <w:spacing w:val="6"/>
          <w:sz w:val="24"/>
        </w:rPr>
      </w:pPr>
    </w:p>
    <w:p w14:paraId="2EA21CD7" w14:textId="52EFD884" w:rsidR="008C6EDC" w:rsidRPr="009C7E10" w:rsidRDefault="008C6EDC" w:rsidP="008C6EDC">
      <w:pPr>
        <w:adjustRightInd/>
        <w:ind w:left="252" w:hanging="252"/>
        <w:rPr>
          <w:rFonts w:cs="Times New Roman"/>
          <w:color w:val="auto"/>
          <w:spacing w:val="6"/>
          <w:sz w:val="24"/>
        </w:rPr>
      </w:pPr>
      <w:r w:rsidRPr="009C7E10">
        <w:rPr>
          <w:rFonts w:hint="eastAsia"/>
          <w:color w:val="auto"/>
          <w:sz w:val="24"/>
        </w:rPr>
        <w:t>１　変更の対象となった事業の内容は、当該変更交付申請書記載のとおりとし、その他については、</w:t>
      </w:r>
      <w:r w:rsidR="009C7E10" w:rsidRPr="009C7E10">
        <w:rPr>
          <w:rFonts w:hint="eastAsia"/>
          <w:color w:val="auto"/>
          <w:sz w:val="24"/>
        </w:rPr>
        <w:t>令和</w:t>
      </w:r>
      <w:r w:rsidRPr="009C7E10">
        <w:rPr>
          <w:rFonts w:hint="eastAsia"/>
          <w:color w:val="auto"/>
          <w:sz w:val="24"/>
        </w:rPr>
        <w:t>○年○月○日付け第○号による交付決定通知のとおりとする。</w:t>
      </w:r>
    </w:p>
    <w:p w14:paraId="1C39430B" w14:textId="77777777" w:rsidR="008C6EDC" w:rsidRPr="009C7E10" w:rsidRDefault="008C6EDC" w:rsidP="008C6EDC">
      <w:pPr>
        <w:adjustRightInd/>
        <w:ind w:left="252" w:hanging="252"/>
        <w:rPr>
          <w:rFonts w:cs="Times New Roman"/>
          <w:color w:val="auto"/>
          <w:spacing w:val="6"/>
          <w:sz w:val="24"/>
        </w:rPr>
      </w:pPr>
    </w:p>
    <w:p w14:paraId="5BCDB5CA" w14:textId="77777777" w:rsidR="008C6EDC" w:rsidRPr="009C7E10" w:rsidRDefault="008C6EDC" w:rsidP="008C6EDC">
      <w:pPr>
        <w:adjustRightInd/>
        <w:ind w:left="252" w:hanging="252"/>
        <w:rPr>
          <w:rFonts w:cs="Times New Roman"/>
          <w:color w:val="auto"/>
          <w:spacing w:val="6"/>
          <w:sz w:val="24"/>
        </w:rPr>
      </w:pPr>
      <w:r w:rsidRPr="009C7E10">
        <w:rPr>
          <w:rFonts w:hint="eastAsia"/>
          <w:color w:val="auto"/>
          <w:sz w:val="24"/>
        </w:rPr>
        <w:t>２　事業に要する経費及び助成金の額は、次のとおりとする。</w:t>
      </w:r>
    </w:p>
    <w:p w14:paraId="7DC3FA71" w14:textId="77777777" w:rsidR="008C6EDC" w:rsidRPr="009C7E10" w:rsidRDefault="008C6EDC" w:rsidP="008C6EDC">
      <w:pPr>
        <w:adjustRightInd/>
        <w:ind w:firstLineChars="300" w:firstLine="652"/>
        <w:rPr>
          <w:rFonts w:cs="Times New Roman"/>
          <w:color w:val="auto"/>
          <w:spacing w:val="6"/>
          <w:sz w:val="24"/>
        </w:rPr>
      </w:pPr>
      <w:r w:rsidRPr="009C7E10">
        <w:rPr>
          <w:rFonts w:hint="eastAsia"/>
          <w:color w:val="auto"/>
          <w:sz w:val="24"/>
        </w:rPr>
        <w:t>事業に要する経費　　金○○○○円</w:t>
      </w:r>
    </w:p>
    <w:p w14:paraId="626BCF1D" w14:textId="77777777" w:rsidR="008C6EDC" w:rsidRPr="009C7E10" w:rsidRDefault="008C6EDC" w:rsidP="008C6EDC">
      <w:pPr>
        <w:adjustRightInd/>
        <w:ind w:firstLineChars="300" w:firstLine="652"/>
        <w:rPr>
          <w:rFonts w:cs="Times New Roman"/>
          <w:color w:val="auto"/>
          <w:spacing w:val="6"/>
          <w:sz w:val="24"/>
        </w:rPr>
      </w:pPr>
      <w:r w:rsidRPr="009C7E10">
        <w:rPr>
          <w:rFonts w:hint="eastAsia"/>
          <w:color w:val="auto"/>
          <w:sz w:val="24"/>
        </w:rPr>
        <w:t>助成金の額　　　　　金○○○○円</w:t>
      </w:r>
    </w:p>
    <w:p w14:paraId="5CF5745C" w14:textId="77777777" w:rsidR="008C6EDC" w:rsidRPr="009C7E10" w:rsidRDefault="008C6EDC" w:rsidP="008C6EDC">
      <w:pPr>
        <w:adjustRightInd/>
        <w:ind w:left="252" w:hanging="252"/>
        <w:rPr>
          <w:rFonts w:cs="Times New Roman"/>
          <w:color w:val="auto"/>
          <w:spacing w:val="6"/>
          <w:sz w:val="24"/>
        </w:rPr>
      </w:pPr>
    </w:p>
    <w:p w14:paraId="4F7DCBAE" w14:textId="687F5156" w:rsidR="008C6EDC" w:rsidRPr="009C7E10" w:rsidRDefault="008C6EDC" w:rsidP="008C6EDC">
      <w:pPr>
        <w:adjustRightInd/>
        <w:ind w:left="252" w:hanging="252"/>
        <w:rPr>
          <w:rFonts w:cs="Times New Roman"/>
          <w:color w:val="auto"/>
          <w:spacing w:val="6"/>
          <w:sz w:val="24"/>
        </w:rPr>
      </w:pPr>
      <w:r w:rsidRPr="009C7E10">
        <w:rPr>
          <w:rFonts w:hint="eastAsia"/>
          <w:color w:val="auto"/>
          <w:sz w:val="24"/>
        </w:rPr>
        <w:t>３　事業に要する経費の配分及びこの配分された経費の額に対応する助成金の額は、当該変更交付申請書記載のとおり</w:t>
      </w:r>
      <w:ins w:id="8" w:author="tn15" w:date="2021-10-26T10:48:00Z">
        <w:r w:rsidR="00547680">
          <w:rPr>
            <w:rFonts w:hint="eastAsia"/>
            <w:color w:val="auto"/>
            <w:sz w:val="24"/>
          </w:rPr>
          <w:t>と</w:t>
        </w:r>
      </w:ins>
      <w:r w:rsidRPr="009C7E10">
        <w:rPr>
          <w:rFonts w:hint="eastAsia"/>
          <w:color w:val="auto"/>
          <w:sz w:val="24"/>
        </w:rPr>
        <w:t>する。</w:t>
      </w:r>
    </w:p>
    <w:p w14:paraId="27FBBF62" w14:textId="77777777" w:rsidR="008C6EDC" w:rsidRPr="009C7E10" w:rsidRDefault="008C6EDC" w:rsidP="008C6EDC">
      <w:pPr>
        <w:adjustRightInd/>
        <w:rPr>
          <w:rFonts w:cs="Times New Roman"/>
          <w:color w:val="auto"/>
          <w:spacing w:val="6"/>
          <w:sz w:val="24"/>
        </w:rPr>
      </w:pPr>
    </w:p>
    <w:p w14:paraId="7FE9DF06" w14:textId="37DC5781" w:rsidR="008C6EDC" w:rsidRPr="009C7E10" w:rsidRDefault="008C6EDC" w:rsidP="00670468">
      <w:pPr>
        <w:adjustRightInd/>
        <w:ind w:left="790" w:hangingChars="400" w:hanging="790"/>
        <w:rPr>
          <w:color w:val="auto"/>
          <w:sz w:val="22"/>
          <w:szCs w:val="22"/>
        </w:rPr>
      </w:pPr>
      <w:r w:rsidRPr="009C7E10">
        <w:rPr>
          <w:rFonts w:hint="eastAsia"/>
          <w:color w:val="auto"/>
          <w:sz w:val="22"/>
          <w:szCs w:val="22"/>
        </w:rPr>
        <w:t>（注）</w:t>
      </w:r>
      <w:r w:rsidR="004D74E2">
        <w:rPr>
          <w:rFonts w:hint="eastAsia"/>
          <w:color w:val="auto"/>
          <w:sz w:val="22"/>
          <w:szCs w:val="22"/>
        </w:rPr>
        <w:t xml:space="preserve">　</w:t>
      </w:r>
      <w:r w:rsidRPr="009C7E10">
        <w:rPr>
          <w:rFonts w:hint="eastAsia"/>
          <w:color w:val="auto"/>
          <w:sz w:val="22"/>
          <w:szCs w:val="22"/>
        </w:rPr>
        <w:t xml:space="preserve">　事業に要する経費及び助成金の額の増減がない場合は本文中の「申請のとおりこれを承認し、産地</w:t>
      </w:r>
      <w:r w:rsidR="001F637B" w:rsidRPr="009C7E10">
        <w:rPr>
          <w:rFonts w:hint="eastAsia"/>
          <w:color w:val="auto"/>
          <w:sz w:val="22"/>
          <w:szCs w:val="22"/>
        </w:rPr>
        <w:t>生産基盤</w:t>
      </w:r>
      <w:r w:rsidRPr="009C7E10">
        <w:rPr>
          <w:rFonts w:hint="eastAsia"/>
          <w:color w:val="auto"/>
          <w:sz w:val="22"/>
          <w:szCs w:val="22"/>
        </w:rPr>
        <w:t>パワーアップ事業業務方法書</w:t>
      </w:r>
      <w:r w:rsidR="00043611" w:rsidRPr="009C7E10">
        <w:rPr>
          <w:rFonts w:hint="eastAsia"/>
          <w:color w:val="auto"/>
          <w:sz w:val="22"/>
          <w:szCs w:val="22"/>
        </w:rPr>
        <w:t>における果樹緊急事業の実施に関する細則</w:t>
      </w:r>
      <w:r w:rsidRPr="009C7E10">
        <w:rPr>
          <w:rFonts w:hint="eastAsia"/>
          <w:color w:val="auto"/>
          <w:sz w:val="22"/>
          <w:szCs w:val="22"/>
        </w:rPr>
        <w:t>第</w:t>
      </w:r>
      <w:r w:rsidR="00043611" w:rsidRPr="009C7E10">
        <w:rPr>
          <w:rFonts w:hint="eastAsia"/>
          <w:color w:val="auto"/>
          <w:sz w:val="22"/>
          <w:szCs w:val="22"/>
        </w:rPr>
        <w:t>３</w:t>
      </w:r>
      <w:r w:rsidRPr="009C7E10">
        <w:rPr>
          <w:rFonts w:hint="eastAsia"/>
          <w:color w:val="auto"/>
          <w:sz w:val="22"/>
          <w:szCs w:val="22"/>
        </w:rPr>
        <w:t>条</w:t>
      </w:r>
      <w:r w:rsidR="00EC2A14">
        <w:rPr>
          <w:rFonts w:hint="eastAsia"/>
          <w:color w:val="auto"/>
          <w:sz w:val="22"/>
          <w:szCs w:val="22"/>
        </w:rPr>
        <w:t>第２項</w:t>
      </w:r>
      <w:r w:rsidRPr="009C7E10">
        <w:rPr>
          <w:rFonts w:hint="eastAsia"/>
          <w:color w:val="auto"/>
          <w:sz w:val="22"/>
          <w:szCs w:val="22"/>
        </w:rPr>
        <w:t>に基づき、</w:t>
      </w:r>
      <w:r w:rsidR="009C7E10" w:rsidRPr="009C7E10">
        <w:rPr>
          <w:rFonts w:hint="eastAsia"/>
          <w:color w:val="auto"/>
          <w:sz w:val="22"/>
          <w:szCs w:val="22"/>
        </w:rPr>
        <w:t>令和</w:t>
      </w:r>
      <w:r w:rsidRPr="009C7E10">
        <w:rPr>
          <w:rFonts w:hint="eastAsia"/>
          <w:color w:val="auto"/>
          <w:sz w:val="22"/>
          <w:szCs w:val="22"/>
        </w:rPr>
        <w:t>○年○月○日付け第○号による交付決定通知</w:t>
      </w:r>
      <w:r w:rsidR="00C949BD" w:rsidRPr="009C7E10">
        <w:rPr>
          <w:rFonts w:hint="eastAsia"/>
          <w:color w:val="auto"/>
          <w:sz w:val="22"/>
          <w:szCs w:val="22"/>
        </w:rPr>
        <w:t>の記</w:t>
      </w:r>
      <w:r w:rsidRPr="009C7E10">
        <w:rPr>
          <w:rFonts w:hint="eastAsia"/>
          <w:color w:val="auto"/>
          <w:sz w:val="22"/>
          <w:szCs w:val="22"/>
        </w:rPr>
        <w:t>の一部を下記のように変更したので通知する。」を「申請のとおりこれを承認する。」とする。</w:t>
      </w:r>
    </w:p>
    <w:p w14:paraId="7A21943D" w14:textId="77777777" w:rsidR="00075317" w:rsidRPr="009C7E10" w:rsidRDefault="00075317" w:rsidP="00075317">
      <w:pPr>
        <w:adjustRightInd/>
        <w:ind w:leftChars="450" w:left="799" w:firstLineChars="100" w:firstLine="197"/>
        <w:rPr>
          <w:color w:val="auto"/>
          <w:sz w:val="22"/>
          <w:szCs w:val="22"/>
        </w:rPr>
      </w:pPr>
    </w:p>
    <w:p w14:paraId="56DFA0F1" w14:textId="77777777" w:rsidR="00443940" w:rsidRPr="009C7E10" w:rsidRDefault="00443940">
      <w:pPr>
        <w:tabs>
          <w:tab w:val="left" w:pos="504"/>
        </w:tabs>
        <w:adjustRightInd/>
        <w:ind w:left="756" w:hanging="252"/>
        <w:rPr>
          <w:color w:val="auto"/>
          <w:sz w:val="24"/>
        </w:rPr>
      </w:pPr>
    </w:p>
    <w:p w14:paraId="5C2E1D62" w14:textId="77777777" w:rsidR="00443940" w:rsidRPr="009C7E10" w:rsidRDefault="00443940">
      <w:pPr>
        <w:tabs>
          <w:tab w:val="left" w:pos="504"/>
        </w:tabs>
        <w:adjustRightInd/>
        <w:ind w:left="756" w:hanging="252"/>
        <w:rPr>
          <w:color w:val="auto"/>
          <w:sz w:val="24"/>
        </w:rPr>
      </w:pPr>
    </w:p>
    <w:p w14:paraId="702A1EA7" w14:textId="77777777" w:rsidR="008C6EDC" w:rsidRPr="009C7E10" w:rsidRDefault="008C6EDC">
      <w:pPr>
        <w:tabs>
          <w:tab w:val="left" w:pos="504"/>
        </w:tabs>
        <w:adjustRightInd/>
        <w:ind w:left="756" w:hanging="252"/>
        <w:rPr>
          <w:color w:val="auto"/>
          <w:sz w:val="24"/>
        </w:rPr>
      </w:pPr>
      <w:r w:rsidRPr="009C7E10">
        <w:rPr>
          <w:color w:val="auto"/>
          <w:sz w:val="24"/>
        </w:rPr>
        <w:br w:type="page"/>
      </w:r>
    </w:p>
    <w:p w14:paraId="1AE6D5A5" w14:textId="31E60A09" w:rsidR="008C6EDC" w:rsidRPr="009C7E10" w:rsidRDefault="008C6EDC" w:rsidP="008C6EDC">
      <w:pPr>
        <w:adjustRightInd/>
        <w:rPr>
          <w:rFonts w:cs="Times New Roman"/>
          <w:color w:val="auto"/>
          <w:spacing w:val="6"/>
          <w:sz w:val="24"/>
        </w:rPr>
      </w:pPr>
      <w:r w:rsidRPr="009C7E10">
        <w:rPr>
          <w:rFonts w:hint="eastAsia"/>
          <w:color w:val="auto"/>
          <w:sz w:val="24"/>
        </w:rPr>
        <w:lastRenderedPageBreak/>
        <w:t>（第</w:t>
      </w:r>
      <w:r w:rsidR="00043611" w:rsidRPr="009C7E10">
        <w:rPr>
          <w:rFonts w:hint="eastAsia"/>
          <w:color w:val="auto"/>
          <w:sz w:val="24"/>
        </w:rPr>
        <w:t>４</w:t>
      </w:r>
      <w:r w:rsidRPr="009C7E10">
        <w:rPr>
          <w:rFonts w:hint="eastAsia"/>
          <w:color w:val="auto"/>
          <w:sz w:val="24"/>
        </w:rPr>
        <w:t>条関係）（別紙様式第</w:t>
      </w:r>
      <w:r w:rsidR="00043611" w:rsidRPr="009C7E10">
        <w:rPr>
          <w:rFonts w:hint="eastAsia"/>
          <w:color w:val="auto"/>
          <w:sz w:val="24"/>
        </w:rPr>
        <w:t>３</w:t>
      </w:r>
      <w:r w:rsidRPr="009C7E10">
        <w:rPr>
          <w:rFonts w:hint="eastAsia"/>
          <w:color w:val="auto"/>
          <w:sz w:val="24"/>
        </w:rPr>
        <w:t>号）</w:t>
      </w:r>
      <w:r w:rsidRPr="009C7E10">
        <w:rPr>
          <w:color w:val="auto"/>
          <w:sz w:val="24"/>
        </w:rPr>
        <w:t xml:space="preserve">    </w:t>
      </w:r>
      <w:r w:rsidRPr="009C7E10">
        <w:rPr>
          <w:rFonts w:hint="eastAsia"/>
          <w:color w:val="auto"/>
          <w:sz w:val="24"/>
        </w:rPr>
        <w:t xml:space="preserve">　　　　</w:t>
      </w:r>
      <w:r w:rsidR="00951D32" w:rsidRPr="009C7E10">
        <w:rPr>
          <w:rFonts w:hint="eastAsia"/>
          <w:color w:val="auto"/>
          <w:sz w:val="24"/>
        </w:rPr>
        <w:t xml:space="preserve">　　　　　</w:t>
      </w:r>
      <w:r w:rsidRPr="009C7E10">
        <w:rPr>
          <w:rFonts w:hint="eastAsia"/>
          <w:color w:val="auto"/>
          <w:sz w:val="24"/>
        </w:rPr>
        <w:t>（基金管理団体→</w:t>
      </w:r>
      <w:r w:rsidR="00043611" w:rsidRPr="009C7E10">
        <w:rPr>
          <w:rFonts w:hint="eastAsia"/>
          <w:color w:val="auto"/>
          <w:sz w:val="24"/>
        </w:rPr>
        <w:t>事業実施主体</w:t>
      </w:r>
      <w:r w:rsidRPr="009C7E10">
        <w:rPr>
          <w:rFonts w:hint="eastAsia"/>
          <w:color w:val="auto"/>
          <w:sz w:val="24"/>
        </w:rPr>
        <w:t>）</w:t>
      </w:r>
    </w:p>
    <w:p w14:paraId="249EE0DA" w14:textId="77777777" w:rsidR="008C6EDC" w:rsidRPr="009C7E10" w:rsidRDefault="008C6EDC" w:rsidP="008C6EDC">
      <w:pPr>
        <w:adjustRightInd/>
        <w:rPr>
          <w:rFonts w:cs="Times New Roman"/>
          <w:color w:val="auto"/>
          <w:spacing w:val="6"/>
          <w:sz w:val="24"/>
        </w:rPr>
      </w:pPr>
    </w:p>
    <w:p w14:paraId="7E24D0BA" w14:textId="77777777" w:rsidR="00DC504B" w:rsidRPr="009C7E10" w:rsidRDefault="00DC504B" w:rsidP="00DC504B">
      <w:pPr>
        <w:adjustRightInd/>
        <w:rPr>
          <w:rFonts w:cs="Times New Roman"/>
          <w:color w:val="auto"/>
          <w:spacing w:val="6"/>
          <w:sz w:val="24"/>
        </w:rPr>
      </w:pPr>
      <w:r w:rsidRPr="009C7E10">
        <w:rPr>
          <w:color w:val="auto"/>
          <w:sz w:val="24"/>
        </w:rPr>
        <w:t xml:space="preserve">                                                          </w:t>
      </w:r>
      <w:r w:rsidRPr="009C7E10">
        <w:rPr>
          <w:rFonts w:hint="eastAsia"/>
          <w:color w:val="auto"/>
          <w:sz w:val="24"/>
        </w:rPr>
        <w:t xml:space="preserve">　　番　　　号</w:t>
      </w:r>
    </w:p>
    <w:p w14:paraId="65685EFD" w14:textId="77777777" w:rsidR="00DC504B" w:rsidRPr="009C7E10" w:rsidRDefault="00DC504B" w:rsidP="00DC504B">
      <w:pPr>
        <w:adjustRightInd/>
        <w:rPr>
          <w:rFonts w:cs="Times New Roman"/>
          <w:color w:val="auto"/>
          <w:spacing w:val="6"/>
          <w:sz w:val="24"/>
        </w:rPr>
      </w:pPr>
      <w:r w:rsidRPr="009C7E10">
        <w:rPr>
          <w:color w:val="auto"/>
          <w:sz w:val="24"/>
        </w:rPr>
        <w:t xml:space="preserve">                                                            </w:t>
      </w:r>
      <w:r w:rsidRPr="009C7E10">
        <w:rPr>
          <w:rFonts w:hint="eastAsia"/>
          <w:color w:val="auto"/>
          <w:sz w:val="24"/>
        </w:rPr>
        <w:t xml:space="preserve">　年　月　日</w:t>
      </w:r>
    </w:p>
    <w:p w14:paraId="7010EDA5" w14:textId="77777777" w:rsidR="008C6EDC" w:rsidRPr="009C7E10" w:rsidRDefault="008C6EDC" w:rsidP="008C6EDC">
      <w:pPr>
        <w:adjustRightInd/>
        <w:rPr>
          <w:rFonts w:cs="Times New Roman"/>
          <w:color w:val="auto"/>
          <w:spacing w:val="6"/>
          <w:sz w:val="24"/>
        </w:rPr>
      </w:pPr>
    </w:p>
    <w:p w14:paraId="1DA604BA" w14:textId="77777777" w:rsidR="00043611" w:rsidRPr="009C7E10" w:rsidRDefault="00043611" w:rsidP="00043611">
      <w:pPr>
        <w:adjustRightInd/>
        <w:rPr>
          <w:rFonts w:cs="Times New Roman"/>
          <w:color w:val="auto"/>
          <w:spacing w:val="6"/>
          <w:sz w:val="24"/>
        </w:rPr>
      </w:pPr>
      <w:r w:rsidRPr="009C7E10">
        <w:rPr>
          <w:rFonts w:cs="Times New Roman" w:hint="eastAsia"/>
          <w:color w:val="auto"/>
          <w:spacing w:val="6"/>
          <w:sz w:val="24"/>
        </w:rPr>
        <w:t xml:space="preserve">　事業実施主体名</w:t>
      </w:r>
    </w:p>
    <w:p w14:paraId="051020FA" w14:textId="77777777" w:rsidR="00043611" w:rsidRPr="009C7E10" w:rsidRDefault="00043611" w:rsidP="00043611">
      <w:pPr>
        <w:adjustRightInd/>
        <w:ind w:firstLineChars="100" w:firstLine="217"/>
        <w:rPr>
          <w:color w:val="auto"/>
          <w:sz w:val="24"/>
        </w:rPr>
      </w:pPr>
      <w:r w:rsidRPr="009C7E10">
        <w:rPr>
          <w:rFonts w:hint="eastAsia"/>
          <w:color w:val="auto"/>
          <w:sz w:val="24"/>
        </w:rPr>
        <w:t>代表者 ○○　○○　殿</w:t>
      </w:r>
    </w:p>
    <w:p w14:paraId="11E5D6A3" w14:textId="77777777" w:rsidR="008C6EDC" w:rsidRPr="009C7E10" w:rsidRDefault="008C6EDC" w:rsidP="008C6EDC">
      <w:pPr>
        <w:adjustRightInd/>
        <w:rPr>
          <w:rFonts w:cs="Times New Roman"/>
          <w:color w:val="auto"/>
          <w:spacing w:val="6"/>
          <w:sz w:val="24"/>
        </w:rPr>
      </w:pPr>
    </w:p>
    <w:p w14:paraId="3967F76B" w14:textId="77777777" w:rsidR="008C6EDC" w:rsidRPr="009C7E10" w:rsidRDefault="008C6EDC" w:rsidP="008C6EDC">
      <w:pPr>
        <w:adjustRightInd/>
        <w:rPr>
          <w:rFonts w:cs="Times New Roman"/>
          <w:color w:val="auto"/>
          <w:spacing w:val="6"/>
          <w:sz w:val="24"/>
        </w:rPr>
      </w:pPr>
    </w:p>
    <w:p w14:paraId="6829BA52" w14:textId="012AC31C" w:rsidR="00043611" w:rsidRPr="009C7E10" w:rsidRDefault="008C6EDC" w:rsidP="00043611">
      <w:pPr>
        <w:wordWrap w:val="0"/>
        <w:adjustRightInd/>
        <w:ind w:right="1008" w:firstLineChars="1900" w:firstLine="4132"/>
        <w:rPr>
          <w:rFonts w:cs="Times New Roman"/>
          <w:color w:val="auto"/>
          <w:spacing w:val="6"/>
          <w:sz w:val="24"/>
        </w:rPr>
      </w:pPr>
      <w:r w:rsidRPr="009C7E10">
        <w:rPr>
          <w:rFonts w:hint="eastAsia"/>
          <w:color w:val="auto"/>
          <w:sz w:val="24"/>
        </w:rPr>
        <w:t xml:space="preserve">　　　　　　　　　　　　　　　</w:t>
      </w:r>
      <w:r w:rsidR="00043611" w:rsidRPr="009C7E10">
        <w:rPr>
          <w:rFonts w:hint="eastAsia"/>
          <w:color w:val="auto"/>
          <w:sz w:val="24"/>
        </w:rPr>
        <w:t xml:space="preserve">　　　　　　　　　　　　　　　　　　　</w:t>
      </w:r>
      <w:r w:rsidR="009C7E10" w:rsidRPr="009C7E10">
        <w:rPr>
          <w:rFonts w:hint="eastAsia"/>
          <w:color w:val="auto"/>
          <w:sz w:val="24"/>
        </w:rPr>
        <w:t xml:space="preserve">　　　　　　　</w:t>
      </w:r>
      <w:r w:rsidR="00043611" w:rsidRPr="009C7E10">
        <w:rPr>
          <w:rFonts w:hint="eastAsia"/>
          <w:color w:val="auto"/>
          <w:sz w:val="24"/>
        </w:rPr>
        <w:t>公益財団法人日本特産農産物協会</w:t>
      </w:r>
    </w:p>
    <w:p w14:paraId="23DDDB65" w14:textId="2300B904" w:rsidR="00043611" w:rsidRPr="009C7E10" w:rsidRDefault="00043611" w:rsidP="00043611">
      <w:pPr>
        <w:adjustRightInd/>
        <w:rPr>
          <w:rFonts w:cs="Times New Roman"/>
          <w:color w:val="auto"/>
          <w:spacing w:val="6"/>
          <w:sz w:val="24"/>
        </w:rPr>
      </w:pPr>
      <w:r w:rsidRPr="009C7E10">
        <w:rPr>
          <w:rFonts w:hint="eastAsia"/>
          <w:color w:val="auto"/>
          <w:sz w:val="24"/>
        </w:rPr>
        <w:t xml:space="preserve">                                      　　</w:t>
      </w:r>
      <w:r w:rsidR="009C7E10" w:rsidRPr="009C7E10">
        <w:rPr>
          <w:rFonts w:hint="eastAsia"/>
          <w:color w:val="auto"/>
          <w:sz w:val="24"/>
        </w:rPr>
        <w:t xml:space="preserve">　　　</w:t>
      </w:r>
      <w:r w:rsidRPr="009C7E10">
        <w:rPr>
          <w:rFonts w:hint="eastAsia"/>
          <w:color w:val="auto"/>
          <w:sz w:val="24"/>
        </w:rPr>
        <w:t xml:space="preserve">　理事長　　○○　○○</w:t>
      </w:r>
    </w:p>
    <w:p w14:paraId="33713FF9" w14:textId="77777777" w:rsidR="008C6EDC" w:rsidRPr="009C7E10" w:rsidRDefault="008C6EDC" w:rsidP="00043611">
      <w:pPr>
        <w:adjustRightInd/>
        <w:rPr>
          <w:rFonts w:cs="Times New Roman"/>
          <w:color w:val="auto"/>
          <w:spacing w:val="6"/>
          <w:sz w:val="24"/>
        </w:rPr>
      </w:pPr>
    </w:p>
    <w:p w14:paraId="1AAFF3F9" w14:textId="77777777" w:rsidR="008C6EDC" w:rsidRPr="009C7E10" w:rsidRDefault="008C6EDC" w:rsidP="008C6EDC">
      <w:pPr>
        <w:adjustRightInd/>
        <w:rPr>
          <w:rFonts w:cs="Times New Roman"/>
          <w:color w:val="auto"/>
          <w:spacing w:val="6"/>
          <w:sz w:val="24"/>
        </w:rPr>
      </w:pPr>
    </w:p>
    <w:p w14:paraId="129C4A81" w14:textId="2EBAA871" w:rsidR="008C6EDC" w:rsidRPr="009C7E10" w:rsidRDefault="00043611" w:rsidP="009C7E10">
      <w:pPr>
        <w:adjustRightInd/>
        <w:ind w:firstLineChars="250" w:firstLine="544"/>
        <w:rPr>
          <w:color w:val="auto"/>
          <w:sz w:val="24"/>
        </w:rPr>
      </w:pPr>
      <w:r w:rsidRPr="009C7E10">
        <w:rPr>
          <w:rFonts w:hint="eastAsia"/>
          <w:color w:val="auto"/>
          <w:sz w:val="24"/>
        </w:rPr>
        <w:t>令和３年度果樹気象災害対応緊急支援事業</w:t>
      </w:r>
      <w:r w:rsidR="008C6EDC" w:rsidRPr="009C7E10">
        <w:rPr>
          <w:rFonts w:hint="eastAsia"/>
          <w:color w:val="auto"/>
          <w:sz w:val="24"/>
        </w:rPr>
        <w:t>に係る</w:t>
      </w:r>
      <w:r w:rsidRPr="009C7E10">
        <w:rPr>
          <w:rFonts w:hint="eastAsia"/>
          <w:color w:val="auto"/>
          <w:sz w:val="24"/>
        </w:rPr>
        <w:t>事業実施主体</w:t>
      </w:r>
      <w:r w:rsidR="008C6EDC" w:rsidRPr="009C7E10">
        <w:rPr>
          <w:rFonts w:hint="eastAsia"/>
          <w:color w:val="auto"/>
          <w:sz w:val="24"/>
        </w:rPr>
        <w:t>助成金額の通知について</w:t>
      </w:r>
    </w:p>
    <w:p w14:paraId="10E2F9A1" w14:textId="77777777" w:rsidR="008C6EDC" w:rsidRPr="009C7E10" w:rsidRDefault="008C6EDC" w:rsidP="008C6EDC">
      <w:pPr>
        <w:adjustRightInd/>
        <w:rPr>
          <w:rFonts w:cs="Times New Roman"/>
          <w:color w:val="auto"/>
          <w:spacing w:val="6"/>
          <w:sz w:val="24"/>
        </w:rPr>
      </w:pPr>
    </w:p>
    <w:p w14:paraId="6E8F42E4" w14:textId="78DAC1DC" w:rsidR="00443940" w:rsidRPr="009C7E10" w:rsidRDefault="009C7E10" w:rsidP="00043611">
      <w:pPr>
        <w:tabs>
          <w:tab w:val="left" w:pos="504"/>
        </w:tabs>
        <w:adjustRightInd/>
        <w:ind w:leftChars="100" w:left="177" w:firstLineChars="100" w:firstLine="217"/>
        <w:rPr>
          <w:color w:val="auto"/>
          <w:sz w:val="24"/>
        </w:rPr>
      </w:pPr>
      <w:r w:rsidRPr="009C7E10">
        <w:rPr>
          <w:rFonts w:hint="eastAsia"/>
          <w:color w:val="auto"/>
          <w:sz w:val="24"/>
        </w:rPr>
        <w:t>令和</w:t>
      </w:r>
      <w:r w:rsidR="008C6EDC" w:rsidRPr="009C7E10">
        <w:rPr>
          <w:rFonts w:hint="eastAsia"/>
          <w:color w:val="auto"/>
          <w:sz w:val="24"/>
        </w:rPr>
        <w:t>○年○月○日付け</w:t>
      </w:r>
      <w:r w:rsidR="00043611" w:rsidRPr="009C7E10">
        <w:rPr>
          <w:rFonts w:hint="eastAsia"/>
          <w:color w:val="auto"/>
          <w:sz w:val="24"/>
        </w:rPr>
        <w:t>第</w:t>
      </w:r>
      <w:r w:rsidR="008C6EDC" w:rsidRPr="009C7E10">
        <w:rPr>
          <w:rFonts w:hint="eastAsia"/>
          <w:color w:val="auto"/>
          <w:sz w:val="24"/>
        </w:rPr>
        <w:t>○</w:t>
      </w:r>
      <w:r w:rsidR="00043611" w:rsidRPr="009C7E10">
        <w:rPr>
          <w:rFonts w:hint="eastAsia"/>
          <w:color w:val="auto"/>
          <w:sz w:val="24"/>
        </w:rPr>
        <w:t>号</w:t>
      </w:r>
      <w:r w:rsidR="008C6EDC" w:rsidRPr="009C7E10">
        <w:rPr>
          <w:rFonts w:hint="eastAsia"/>
          <w:color w:val="auto"/>
          <w:sz w:val="24"/>
        </w:rPr>
        <w:t>で申請のあった</w:t>
      </w:r>
      <w:r w:rsidR="00043611" w:rsidRPr="009C7E10">
        <w:rPr>
          <w:rFonts w:hint="eastAsia"/>
          <w:color w:val="auto"/>
          <w:sz w:val="24"/>
        </w:rPr>
        <w:t>令和３年度果樹気象災害対応緊急支援事業</w:t>
      </w:r>
      <w:r w:rsidR="008C6EDC" w:rsidRPr="009C7E10">
        <w:rPr>
          <w:rFonts w:hint="eastAsia"/>
          <w:color w:val="auto"/>
          <w:sz w:val="24"/>
        </w:rPr>
        <w:t>に係る</w:t>
      </w:r>
      <w:r w:rsidR="00043611" w:rsidRPr="009C7E10">
        <w:rPr>
          <w:rFonts w:hint="eastAsia"/>
          <w:color w:val="auto"/>
          <w:sz w:val="24"/>
        </w:rPr>
        <w:t>事業実施主体</w:t>
      </w:r>
      <w:r w:rsidR="008C6EDC" w:rsidRPr="009C7E10">
        <w:rPr>
          <w:rFonts w:hint="eastAsia"/>
          <w:color w:val="auto"/>
          <w:sz w:val="24"/>
        </w:rPr>
        <w:t>助成金支払請求について、下記のとおり</w:t>
      </w:r>
      <w:r w:rsidR="00043611" w:rsidRPr="009C7E10">
        <w:rPr>
          <w:rFonts w:hint="eastAsia"/>
          <w:color w:val="auto"/>
          <w:sz w:val="24"/>
        </w:rPr>
        <w:t>事業実施主体</w:t>
      </w:r>
      <w:r w:rsidR="008C6EDC" w:rsidRPr="009C7E10">
        <w:rPr>
          <w:rFonts w:hint="eastAsia"/>
          <w:color w:val="auto"/>
          <w:sz w:val="24"/>
        </w:rPr>
        <w:t>助成金を交付したので、産地</w:t>
      </w:r>
      <w:r w:rsidR="001F637B" w:rsidRPr="009C7E10">
        <w:rPr>
          <w:rFonts w:hint="eastAsia"/>
          <w:color w:val="auto"/>
          <w:sz w:val="24"/>
        </w:rPr>
        <w:t>生産基盤</w:t>
      </w:r>
      <w:r w:rsidR="008C6EDC" w:rsidRPr="009C7E10">
        <w:rPr>
          <w:rFonts w:hint="eastAsia"/>
          <w:color w:val="auto"/>
          <w:sz w:val="24"/>
        </w:rPr>
        <w:t>パワーアップ事業業務方法書</w:t>
      </w:r>
      <w:r w:rsidR="00043611" w:rsidRPr="009C7E10">
        <w:rPr>
          <w:rFonts w:hint="eastAsia"/>
          <w:color w:val="auto"/>
          <w:sz w:val="24"/>
        </w:rPr>
        <w:t>における果樹緊急事業の実施に関する細則</w:t>
      </w:r>
      <w:r w:rsidR="008C6EDC" w:rsidRPr="009C7E10">
        <w:rPr>
          <w:rFonts w:hint="eastAsia"/>
          <w:color w:val="auto"/>
          <w:sz w:val="24"/>
        </w:rPr>
        <w:t>第</w:t>
      </w:r>
      <w:r w:rsidR="00043611" w:rsidRPr="009C7E10">
        <w:rPr>
          <w:rFonts w:hint="eastAsia"/>
          <w:color w:val="auto"/>
          <w:sz w:val="24"/>
        </w:rPr>
        <w:t>４</w:t>
      </w:r>
      <w:r w:rsidR="008C6EDC" w:rsidRPr="009C7E10">
        <w:rPr>
          <w:rFonts w:hint="eastAsia"/>
          <w:color w:val="auto"/>
          <w:sz w:val="24"/>
        </w:rPr>
        <w:t>条に基づき通知する。</w:t>
      </w:r>
    </w:p>
    <w:p w14:paraId="090627E2" w14:textId="77777777" w:rsidR="008C6EDC" w:rsidRPr="009C7E10" w:rsidRDefault="008C6EDC" w:rsidP="008C6EDC">
      <w:pPr>
        <w:tabs>
          <w:tab w:val="left" w:pos="504"/>
        </w:tabs>
        <w:adjustRightInd/>
        <w:rPr>
          <w:color w:val="auto"/>
          <w:sz w:val="24"/>
        </w:rPr>
      </w:pPr>
    </w:p>
    <w:p w14:paraId="4C34B0BD" w14:textId="77777777" w:rsidR="008C6EDC" w:rsidRPr="009C7E10" w:rsidRDefault="008C6EDC" w:rsidP="008C6EDC">
      <w:pPr>
        <w:adjustRightInd/>
        <w:jc w:val="center"/>
        <w:rPr>
          <w:rFonts w:cs="Times New Roman"/>
          <w:color w:val="auto"/>
          <w:spacing w:val="6"/>
          <w:sz w:val="24"/>
        </w:rPr>
      </w:pPr>
      <w:r w:rsidRPr="009C7E10">
        <w:rPr>
          <w:rFonts w:hint="eastAsia"/>
          <w:color w:val="auto"/>
          <w:sz w:val="24"/>
        </w:rPr>
        <w:t>記</w:t>
      </w:r>
    </w:p>
    <w:p w14:paraId="1C6D1FE0" w14:textId="77777777" w:rsidR="008C6EDC" w:rsidRPr="009C7E10" w:rsidRDefault="008C6EDC" w:rsidP="008C6EDC">
      <w:pPr>
        <w:adjustRightInd/>
        <w:rPr>
          <w:rFonts w:cs="Times New Roman"/>
          <w:color w:val="auto"/>
          <w:spacing w:val="6"/>
          <w:sz w:val="24"/>
        </w:rPr>
      </w:pPr>
    </w:p>
    <w:p w14:paraId="216C865B" w14:textId="32882AB7" w:rsidR="008C6EDC" w:rsidRPr="009C7E10" w:rsidRDefault="008C6EDC" w:rsidP="008C6EDC">
      <w:pPr>
        <w:adjustRightInd/>
        <w:ind w:leftChars="100" w:left="429" w:hanging="252"/>
        <w:rPr>
          <w:color w:val="auto"/>
          <w:sz w:val="24"/>
        </w:rPr>
      </w:pPr>
      <w:r w:rsidRPr="009C7E10">
        <w:rPr>
          <w:rFonts w:hint="eastAsia"/>
          <w:color w:val="auto"/>
          <w:sz w:val="24"/>
        </w:rPr>
        <w:t>１　助成金交付額　金</w:t>
      </w:r>
      <w:r w:rsidR="00043611" w:rsidRPr="009C7E10">
        <w:rPr>
          <w:rFonts w:hint="eastAsia"/>
          <w:color w:val="auto"/>
          <w:sz w:val="24"/>
        </w:rPr>
        <w:t>○○○○</w:t>
      </w:r>
      <w:r w:rsidRPr="009C7E10">
        <w:rPr>
          <w:rFonts w:hint="eastAsia"/>
          <w:color w:val="auto"/>
          <w:sz w:val="24"/>
        </w:rPr>
        <w:t>円</w:t>
      </w:r>
    </w:p>
    <w:p w14:paraId="5B6B0A74" w14:textId="77777777" w:rsidR="008C6EDC" w:rsidRPr="009C7E10" w:rsidRDefault="008C6EDC" w:rsidP="008C6EDC">
      <w:pPr>
        <w:adjustRightInd/>
        <w:ind w:leftChars="100" w:left="429" w:hanging="252"/>
        <w:rPr>
          <w:color w:val="auto"/>
          <w:sz w:val="24"/>
        </w:rPr>
      </w:pPr>
    </w:p>
    <w:p w14:paraId="347CE33A" w14:textId="77777777" w:rsidR="008C6EDC" w:rsidRPr="009C7E10" w:rsidRDefault="008C6EDC" w:rsidP="008C6EDC">
      <w:pPr>
        <w:adjustRightInd/>
        <w:ind w:leftChars="100" w:left="429" w:hanging="252"/>
        <w:rPr>
          <w:color w:val="auto"/>
          <w:sz w:val="24"/>
        </w:rPr>
      </w:pPr>
      <w:r w:rsidRPr="009C7E10">
        <w:rPr>
          <w:rFonts w:hint="eastAsia"/>
          <w:color w:val="auto"/>
          <w:sz w:val="24"/>
        </w:rPr>
        <w:t xml:space="preserve">２　助成金交付額の内訳　　　</w:t>
      </w:r>
    </w:p>
    <w:p w14:paraId="3625EECE" w14:textId="2CDB8254" w:rsidR="008C6EDC" w:rsidRPr="009C7E10" w:rsidRDefault="00043611" w:rsidP="00043611">
      <w:pPr>
        <w:adjustRightInd/>
        <w:ind w:firstLineChars="400" w:firstLine="870"/>
        <w:rPr>
          <w:color w:val="auto"/>
          <w:sz w:val="24"/>
        </w:rPr>
      </w:pPr>
      <w:r w:rsidRPr="009C7E10">
        <w:rPr>
          <w:rFonts w:hint="eastAsia"/>
          <w:color w:val="auto"/>
          <w:sz w:val="24"/>
        </w:rPr>
        <w:t>交付決定額　金○○○○円</w:t>
      </w:r>
    </w:p>
    <w:p w14:paraId="143EA601" w14:textId="74A58759" w:rsidR="00043611" w:rsidRPr="009C7E10" w:rsidRDefault="00043611" w:rsidP="00043611">
      <w:pPr>
        <w:adjustRightInd/>
        <w:ind w:firstLineChars="400" w:firstLine="870"/>
        <w:rPr>
          <w:color w:val="auto"/>
          <w:sz w:val="24"/>
        </w:rPr>
      </w:pPr>
      <w:r w:rsidRPr="009C7E10">
        <w:rPr>
          <w:rFonts w:hint="eastAsia"/>
          <w:color w:val="auto"/>
          <w:sz w:val="24"/>
        </w:rPr>
        <w:t>既交付額　　金○○○○円</w:t>
      </w:r>
    </w:p>
    <w:p w14:paraId="3EEDC745" w14:textId="5D32F7E2" w:rsidR="00043611" w:rsidRPr="009C7E10" w:rsidRDefault="00043611" w:rsidP="00043611">
      <w:pPr>
        <w:adjustRightInd/>
        <w:ind w:firstLineChars="400" w:firstLine="870"/>
        <w:rPr>
          <w:color w:val="auto"/>
          <w:sz w:val="24"/>
        </w:rPr>
      </w:pPr>
      <w:r w:rsidRPr="009C7E10">
        <w:rPr>
          <w:rFonts w:hint="eastAsia"/>
          <w:color w:val="auto"/>
          <w:sz w:val="24"/>
        </w:rPr>
        <w:t>今回交付額　金○○○○円</w:t>
      </w:r>
    </w:p>
    <w:p w14:paraId="31899B14" w14:textId="6ADB518C" w:rsidR="00043611" w:rsidRPr="009C7E10" w:rsidRDefault="00043611" w:rsidP="00043611">
      <w:pPr>
        <w:adjustRightInd/>
        <w:ind w:firstLineChars="400" w:firstLine="870"/>
        <w:rPr>
          <w:color w:val="auto"/>
          <w:sz w:val="24"/>
        </w:rPr>
      </w:pPr>
      <w:r w:rsidRPr="009C7E10">
        <w:rPr>
          <w:rFonts w:hint="eastAsia"/>
          <w:color w:val="auto"/>
          <w:sz w:val="24"/>
        </w:rPr>
        <w:t>未交付額　　金○○○○円</w:t>
      </w:r>
    </w:p>
    <w:p w14:paraId="68471A4B" w14:textId="77777777" w:rsidR="008C6EDC" w:rsidRPr="009C7E10" w:rsidRDefault="008C6EDC" w:rsidP="008C6EDC">
      <w:pPr>
        <w:adjustRightInd/>
        <w:ind w:leftChars="400" w:left="962" w:hanging="252"/>
        <w:rPr>
          <w:rFonts w:cs="Times New Roman"/>
          <w:color w:val="auto"/>
          <w:spacing w:val="6"/>
          <w:sz w:val="24"/>
        </w:rPr>
      </w:pPr>
    </w:p>
    <w:p w14:paraId="0AC897B3" w14:textId="77777777" w:rsidR="008C6EDC" w:rsidRPr="009C7E10" w:rsidRDefault="008C6EDC" w:rsidP="008C6EDC">
      <w:pPr>
        <w:adjustRightInd/>
        <w:ind w:leftChars="100" w:left="429" w:hanging="252"/>
        <w:rPr>
          <w:rFonts w:cs="Times New Roman"/>
          <w:color w:val="auto"/>
          <w:spacing w:val="6"/>
          <w:sz w:val="24"/>
        </w:rPr>
      </w:pPr>
      <w:r w:rsidRPr="009C7E10">
        <w:rPr>
          <w:rFonts w:cs="Times New Roman" w:hint="eastAsia"/>
          <w:color w:val="auto"/>
          <w:spacing w:val="6"/>
          <w:sz w:val="24"/>
        </w:rPr>
        <w:t>３　助成金交付対象外額及びその理由（注）</w:t>
      </w:r>
    </w:p>
    <w:p w14:paraId="4C706972" w14:textId="77777777" w:rsidR="008C6EDC" w:rsidRPr="009C7E10" w:rsidRDefault="008C6EDC" w:rsidP="008C6EDC">
      <w:pPr>
        <w:adjustRightInd/>
        <w:ind w:leftChars="100" w:left="429" w:hanging="252"/>
        <w:rPr>
          <w:rFonts w:cs="Times New Roman"/>
          <w:color w:val="auto"/>
          <w:spacing w:val="6"/>
          <w:sz w:val="24"/>
        </w:rPr>
      </w:pPr>
    </w:p>
    <w:p w14:paraId="0F8A15D4" w14:textId="7B040800" w:rsidR="008C6EDC" w:rsidRPr="009C7E10" w:rsidRDefault="008C6EDC" w:rsidP="00043611">
      <w:pPr>
        <w:adjustRightInd/>
        <w:ind w:firstLineChars="400" w:firstLine="918"/>
        <w:rPr>
          <w:rFonts w:cs="Times New Roman"/>
          <w:color w:val="auto"/>
          <w:spacing w:val="6"/>
          <w:sz w:val="24"/>
        </w:rPr>
      </w:pPr>
      <w:r w:rsidRPr="009C7E10">
        <w:rPr>
          <w:rFonts w:cs="Times New Roman" w:hint="eastAsia"/>
          <w:color w:val="auto"/>
          <w:spacing w:val="6"/>
          <w:sz w:val="24"/>
        </w:rPr>
        <w:t>助成金交付対象外額：</w:t>
      </w:r>
      <w:r w:rsidR="00043611" w:rsidRPr="009C7E10">
        <w:rPr>
          <w:rFonts w:cs="Times New Roman" w:hint="eastAsia"/>
          <w:color w:val="auto"/>
          <w:spacing w:val="6"/>
          <w:sz w:val="24"/>
        </w:rPr>
        <w:t>金○○○○</w:t>
      </w:r>
      <w:r w:rsidRPr="009C7E10">
        <w:rPr>
          <w:rFonts w:cs="Times New Roman" w:hint="eastAsia"/>
          <w:color w:val="auto"/>
          <w:spacing w:val="6"/>
          <w:sz w:val="24"/>
        </w:rPr>
        <w:t>円</w:t>
      </w:r>
    </w:p>
    <w:p w14:paraId="3F743092" w14:textId="77777777" w:rsidR="008C6EDC" w:rsidRPr="009C7E10" w:rsidRDefault="008C6EDC" w:rsidP="00043611">
      <w:pPr>
        <w:adjustRightInd/>
        <w:ind w:firstLineChars="400" w:firstLine="918"/>
        <w:rPr>
          <w:rFonts w:cs="Times New Roman"/>
          <w:color w:val="auto"/>
          <w:spacing w:val="6"/>
          <w:sz w:val="24"/>
        </w:rPr>
      </w:pPr>
      <w:r w:rsidRPr="009C7E10">
        <w:rPr>
          <w:rFonts w:cs="Times New Roman" w:hint="eastAsia"/>
          <w:color w:val="auto"/>
          <w:spacing w:val="6"/>
          <w:sz w:val="24"/>
        </w:rPr>
        <w:t>助成対象外となった理由：</w:t>
      </w:r>
    </w:p>
    <w:p w14:paraId="6778209C" w14:textId="77777777" w:rsidR="008C6EDC" w:rsidRPr="009C7E10" w:rsidRDefault="008C6EDC" w:rsidP="008C6EDC">
      <w:pPr>
        <w:tabs>
          <w:tab w:val="left" w:pos="504"/>
        </w:tabs>
        <w:adjustRightInd/>
        <w:rPr>
          <w:color w:val="auto"/>
          <w:sz w:val="24"/>
        </w:rPr>
      </w:pPr>
    </w:p>
    <w:p w14:paraId="2A06A984" w14:textId="64B3E50E" w:rsidR="00043611" w:rsidRPr="009C7E10" w:rsidRDefault="008C6EDC" w:rsidP="00670468">
      <w:pPr>
        <w:tabs>
          <w:tab w:val="left" w:pos="504"/>
        </w:tabs>
        <w:adjustRightInd/>
        <w:rPr>
          <w:rFonts w:cs="Times New Roman"/>
          <w:color w:val="auto"/>
          <w:spacing w:val="6"/>
          <w:sz w:val="22"/>
          <w:szCs w:val="22"/>
        </w:rPr>
      </w:pPr>
      <w:r w:rsidRPr="009C7E10">
        <w:rPr>
          <w:rFonts w:cs="Times New Roman" w:hint="eastAsia"/>
          <w:color w:val="auto"/>
          <w:spacing w:val="6"/>
          <w:sz w:val="22"/>
          <w:szCs w:val="22"/>
        </w:rPr>
        <w:t>（注）</w:t>
      </w:r>
      <w:r w:rsidR="00670468" w:rsidRPr="009C7E10">
        <w:rPr>
          <w:rFonts w:cs="Times New Roman" w:hint="eastAsia"/>
          <w:color w:val="auto"/>
          <w:spacing w:val="6"/>
          <w:sz w:val="22"/>
          <w:szCs w:val="22"/>
        </w:rPr>
        <w:t xml:space="preserve">　</w:t>
      </w:r>
      <w:r w:rsidRPr="009C7E10">
        <w:rPr>
          <w:rFonts w:cs="Times New Roman" w:hint="eastAsia"/>
          <w:color w:val="auto"/>
          <w:spacing w:val="6"/>
          <w:sz w:val="22"/>
          <w:szCs w:val="22"/>
        </w:rPr>
        <w:t>助成金請求額のうち助成対象外となった金額がない場合は記入不要。</w:t>
      </w:r>
      <w:r w:rsidR="00043611" w:rsidRPr="009C7E10">
        <w:rPr>
          <w:rFonts w:cs="Times New Roman"/>
          <w:color w:val="auto"/>
          <w:spacing w:val="6"/>
          <w:sz w:val="22"/>
          <w:szCs w:val="22"/>
        </w:rPr>
        <w:br w:type="page"/>
      </w:r>
    </w:p>
    <w:p w14:paraId="682C4F40" w14:textId="70BB0E9F" w:rsidR="00561DA6" w:rsidRDefault="008C6EDC" w:rsidP="008C6EDC">
      <w:pPr>
        <w:tabs>
          <w:tab w:val="left" w:pos="504"/>
        </w:tabs>
        <w:adjustRightInd/>
        <w:rPr>
          <w:rFonts w:cs="Times New Roman"/>
          <w:color w:val="auto"/>
          <w:spacing w:val="6"/>
          <w:sz w:val="24"/>
        </w:rPr>
      </w:pPr>
      <w:r w:rsidRPr="009C7E10">
        <w:rPr>
          <w:rFonts w:cs="Times New Roman" w:hint="eastAsia"/>
          <w:color w:val="auto"/>
          <w:spacing w:val="6"/>
          <w:sz w:val="24"/>
        </w:rPr>
        <w:lastRenderedPageBreak/>
        <w:t>（第</w:t>
      </w:r>
      <w:r w:rsidR="00043611" w:rsidRPr="009C7E10">
        <w:rPr>
          <w:rFonts w:cs="Times New Roman" w:hint="eastAsia"/>
          <w:color w:val="auto"/>
          <w:spacing w:val="6"/>
          <w:sz w:val="24"/>
        </w:rPr>
        <w:t>４</w:t>
      </w:r>
      <w:r w:rsidRPr="009C7E10">
        <w:rPr>
          <w:rFonts w:cs="Times New Roman" w:hint="eastAsia"/>
          <w:color w:val="auto"/>
          <w:spacing w:val="6"/>
          <w:sz w:val="24"/>
        </w:rPr>
        <w:t>条関係）（別紙様式第</w:t>
      </w:r>
      <w:r w:rsidR="00043611" w:rsidRPr="009C7E10">
        <w:rPr>
          <w:rFonts w:cs="Times New Roman" w:hint="eastAsia"/>
          <w:color w:val="auto"/>
          <w:spacing w:val="6"/>
          <w:sz w:val="24"/>
        </w:rPr>
        <w:t>４</w:t>
      </w:r>
      <w:r w:rsidRPr="009C7E10">
        <w:rPr>
          <w:rFonts w:cs="Times New Roman" w:hint="eastAsia"/>
          <w:color w:val="auto"/>
          <w:spacing w:val="6"/>
          <w:sz w:val="24"/>
        </w:rPr>
        <w:t xml:space="preserve">号）　　　　　</w:t>
      </w:r>
      <w:r w:rsidR="00DC504B" w:rsidRPr="009C7E10">
        <w:rPr>
          <w:rFonts w:cs="Times New Roman" w:hint="eastAsia"/>
          <w:color w:val="auto"/>
          <w:spacing w:val="6"/>
          <w:sz w:val="24"/>
        </w:rPr>
        <w:t xml:space="preserve"> </w:t>
      </w:r>
      <w:r w:rsidR="00951D32" w:rsidRPr="009C7E10">
        <w:rPr>
          <w:rFonts w:cs="Times New Roman" w:hint="eastAsia"/>
          <w:color w:val="auto"/>
          <w:spacing w:val="6"/>
          <w:sz w:val="24"/>
        </w:rPr>
        <w:t xml:space="preserve">　　　　 </w:t>
      </w:r>
      <w:r w:rsidR="004D74E2">
        <w:rPr>
          <w:rFonts w:cs="Times New Roman" w:hint="eastAsia"/>
          <w:color w:val="auto"/>
          <w:spacing w:val="6"/>
          <w:sz w:val="24"/>
        </w:rPr>
        <w:t xml:space="preserve">　</w:t>
      </w:r>
      <w:r w:rsidR="00561DA6">
        <w:rPr>
          <w:rFonts w:cs="Times New Roman" w:hint="eastAsia"/>
          <w:color w:val="auto"/>
          <w:spacing w:val="6"/>
          <w:sz w:val="24"/>
        </w:rPr>
        <w:t>（支援対象者→事業実施者）</w:t>
      </w:r>
    </w:p>
    <w:p w14:paraId="1553DC0A" w14:textId="4456C18A" w:rsidR="008C6EDC" w:rsidRPr="009C7E10" w:rsidRDefault="008C6EDC" w:rsidP="00B14D90">
      <w:pPr>
        <w:tabs>
          <w:tab w:val="left" w:pos="504"/>
        </w:tabs>
        <w:adjustRightInd/>
        <w:ind w:right="-2" w:firstLineChars="2600" w:firstLine="5966"/>
        <w:rPr>
          <w:rFonts w:cs="Times New Roman"/>
          <w:color w:val="auto"/>
          <w:spacing w:val="6"/>
          <w:sz w:val="24"/>
        </w:rPr>
      </w:pPr>
      <w:r w:rsidRPr="009C7E10">
        <w:rPr>
          <w:rFonts w:cs="Times New Roman" w:hint="eastAsia"/>
          <w:color w:val="auto"/>
          <w:spacing w:val="6"/>
          <w:sz w:val="24"/>
        </w:rPr>
        <w:t>（</w:t>
      </w:r>
      <w:r w:rsidR="00043611" w:rsidRPr="009C7E10">
        <w:rPr>
          <w:rFonts w:cs="Times New Roman" w:hint="eastAsia"/>
          <w:color w:val="auto"/>
          <w:spacing w:val="6"/>
          <w:sz w:val="24"/>
        </w:rPr>
        <w:t>事業実施者</w:t>
      </w:r>
      <w:r w:rsidRPr="009C7E10">
        <w:rPr>
          <w:rFonts w:cs="Times New Roman" w:hint="eastAsia"/>
          <w:color w:val="auto"/>
          <w:spacing w:val="6"/>
          <w:sz w:val="24"/>
        </w:rPr>
        <w:t>→</w:t>
      </w:r>
      <w:r w:rsidR="00043611" w:rsidRPr="009C7E10">
        <w:rPr>
          <w:rFonts w:cs="Times New Roman" w:hint="eastAsia"/>
          <w:color w:val="auto"/>
          <w:spacing w:val="6"/>
          <w:sz w:val="24"/>
        </w:rPr>
        <w:t>事業実施主体</w:t>
      </w:r>
      <w:r w:rsidRPr="009C7E10">
        <w:rPr>
          <w:rFonts w:cs="Times New Roman" w:hint="eastAsia"/>
          <w:color w:val="auto"/>
          <w:spacing w:val="6"/>
          <w:sz w:val="24"/>
        </w:rPr>
        <w:t>）</w:t>
      </w:r>
    </w:p>
    <w:p w14:paraId="4D2D1B70" w14:textId="4F4BADAA" w:rsidR="008C6EDC" w:rsidRPr="009C7E10" w:rsidRDefault="008C6EDC" w:rsidP="00F20418">
      <w:pPr>
        <w:tabs>
          <w:tab w:val="left" w:pos="504"/>
        </w:tabs>
        <w:adjustRightInd/>
        <w:ind w:leftChars="2200" w:left="3904" w:firstLineChars="800" w:firstLine="1836"/>
        <w:rPr>
          <w:rFonts w:cs="Times New Roman"/>
          <w:color w:val="auto"/>
          <w:spacing w:val="6"/>
          <w:sz w:val="24"/>
        </w:rPr>
      </w:pPr>
      <w:r w:rsidRPr="009C7E10">
        <w:rPr>
          <w:rFonts w:cs="Times New Roman" w:hint="eastAsia"/>
          <w:color w:val="auto"/>
          <w:spacing w:val="6"/>
          <w:sz w:val="24"/>
        </w:rPr>
        <w:t>（</w:t>
      </w:r>
      <w:r w:rsidR="00043611" w:rsidRPr="009C7E10">
        <w:rPr>
          <w:rFonts w:cs="Times New Roman" w:hint="eastAsia"/>
          <w:color w:val="auto"/>
          <w:spacing w:val="6"/>
          <w:sz w:val="24"/>
        </w:rPr>
        <w:t>事業実施主体</w:t>
      </w:r>
      <w:r w:rsidRPr="009C7E10">
        <w:rPr>
          <w:rFonts w:cs="Times New Roman" w:hint="eastAsia"/>
          <w:color w:val="auto"/>
          <w:spacing w:val="6"/>
          <w:sz w:val="24"/>
        </w:rPr>
        <w:t>→基金管理団体）</w:t>
      </w:r>
    </w:p>
    <w:p w14:paraId="56826D2E" w14:textId="77777777" w:rsidR="008C6EDC" w:rsidRPr="009C7E10" w:rsidRDefault="008C6EDC" w:rsidP="008C6EDC">
      <w:pPr>
        <w:tabs>
          <w:tab w:val="left" w:pos="504"/>
        </w:tabs>
        <w:adjustRightInd/>
        <w:rPr>
          <w:rFonts w:cs="Times New Roman"/>
          <w:color w:val="auto"/>
          <w:spacing w:val="6"/>
          <w:sz w:val="24"/>
        </w:rPr>
      </w:pPr>
    </w:p>
    <w:p w14:paraId="64A36137" w14:textId="77777777" w:rsidR="00DC504B" w:rsidRPr="009C7E10" w:rsidRDefault="00DC504B" w:rsidP="00DC504B">
      <w:pPr>
        <w:adjustRightInd/>
        <w:rPr>
          <w:rFonts w:cs="Times New Roman"/>
          <w:color w:val="auto"/>
          <w:spacing w:val="6"/>
          <w:sz w:val="24"/>
        </w:rPr>
      </w:pPr>
      <w:r w:rsidRPr="009C7E10">
        <w:rPr>
          <w:color w:val="auto"/>
          <w:sz w:val="24"/>
        </w:rPr>
        <w:t xml:space="preserve">                                                          </w:t>
      </w:r>
      <w:r w:rsidRPr="009C7E10">
        <w:rPr>
          <w:rFonts w:hint="eastAsia"/>
          <w:color w:val="auto"/>
          <w:sz w:val="24"/>
        </w:rPr>
        <w:t xml:space="preserve">　　番　　　号</w:t>
      </w:r>
    </w:p>
    <w:p w14:paraId="6AD55D36" w14:textId="77777777" w:rsidR="00DC504B" w:rsidRPr="009C7E10" w:rsidRDefault="00DC504B" w:rsidP="00DC504B">
      <w:pPr>
        <w:adjustRightInd/>
        <w:rPr>
          <w:rFonts w:cs="Times New Roman"/>
          <w:color w:val="auto"/>
          <w:spacing w:val="6"/>
          <w:sz w:val="24"/>
        </w:rPr>
      </w:pPr>
      <w:r w:rsidRPr="009C7E10">
        <w:rPr>
          <w:color w:val="auto"/>
          <w:sz w:val="24"/>
        </w:rPr>
        <w:t xml:space="preserve">                                                            </w:t>
      </w:r>
      <w:r w:rsidRPr="009C7E10">
        <w:rPr>
          <w:rFonts w:hint="eastAsia"/>
          <w:color w:val="auto"/>
          <w:sz w:val="24"/>
        </w:rPr>
        <w:t xml:space="preserve">　年　月　日</w:t>
      </w:r>
    </w:p>
    <w:p w14:paraId="1665BF7B" w14:textId="36B21524" w:rsidR="008C6EDC" w:rsidRDefault="008C6EDC" w:rsidP="008C6EDC">
      <w:pPr>
        <w:adjustRightInd/>
        <w:rPr>
          <w:rFonts w:cs="Times New Roman"/>
          <w:color w:val="auto"/>
          <w:spacing w:val="6"/>
          <w:sz w:val="24"/>
        </w:rPr>
      </w:pPr>
    </w:p>
    <w:p w14:paraId="68E1D6A0" w14:textId="6BF6CADB" w:rsidR="00561DA6" w:rsidRPr="009C7E10" w:rsidRDefault="00561DA6" w:rsidP="008C6EDC">
      <w:pPr>
        <w:adjustRightInd/>
        <w:rPr>
          <w:rFonts w:cs="Times New Roman"/>
          <w:color w:val="auto"/>
          <w:spacing w:val="6"/>
          <w:sz w:val="24"/>
        </w:rPr>
      </w:pPr>
      <w:r>
        <w:rPr>
          <w:rFonts w:cs="Times New Roman" w:hint="eastAsia"/>
          <w:color w:val="auto"/>
          <w:spacing w:val="6"/>
          <w:sz w:val="24"/>
        </w:rPr>
        <w:t xml:space="preserve">　　事業実施者</w:t>
      </w:r>
      <w:r w:rsidR="00C62227">
        <w:rPr>
          <w:rFonts w:cs="Times New Roman" w:hint="eastAsia"/>
          <w:color w:val="auto"/>
          <w:spacing w:val="6"/>
          <w:sz w:val="24"/>
        </w:rPr>
        <w:t>名</w:t>
      </w:r>
    </w:p>
    <w:p w14:paraId="586F83A9" w14:textId="25522721" w:rsidR="008C6EDC" w:rsidRPr="009C7E10" w:rsidRDefault="00561DA6" w:rsidP="00B14D90">
      <w:pPr>
        <w:adjustRightInd/>
        <w:ind w:firstLineChars="100" w:firstLine="217"/>
        <w:rPr>
          <w:color w:val="auto"/>
          <w:sz w:val="24"/>
        </w:rPr>
      </w:pPr>
      <w:r>
        <w:rPr>
          <w:rFonts w:hint="eastAsia"/>
          <w:color w:val="auto"/>
          <w:sz w:val="24"/>
        </w:rPr>
        <w:t>（</w:t>
      </w:r>
      <w:r w:rsidR="00043611" w:rsidRPr="009C7E10">
        <w:rPr>
          <w:rFonts w:hint="eastAsia"/>
          <w:color w:val="auto"/>
          <w:sz w:val="24"/>
        </w:rPr>
        <w:t>事業実施主体</w:t>
      </w:r>
      <w:r w:rsidR="00C62227">
        <w:rPr>
          <w:rFonts w:hint="eastAsia"/>
          <w:color w:val="auto"/>
          <w:sz w:val="24"/>
        </w:rPr>
        <w:t>名</w:t>
      </w:r>
      <w:r>
        <w:rPr>
          <w:rFonts w:hint="eastAsia"/>
          <w:color w:val="auto"/>
          <w:sz w:val="24"/>
        </w:rPr>
        <w:t>）</w:t>
      </w:r>
    </w:p>
    <w:p w14:paraId="491ACA27" w14:textId="577C4B80" w:rsidR="008C6EDC" w:rsidRPr="009C7E10" w:rsidRDefault="008C6EDC" w:rsidP="008C6EDC">
      <w:pPr>
        <w:adjustRightInd/>
        <w:ind w:firstLineChars="100" w:firstLine="217"/>
        <w:rPr>
          <w:color w:val="auto"/>
          <w:sz w:val="24"/>
        </w:rPr>
      </w:pPr>
      <w:r w:rsidRPr="009C7E10">
        <w:rPr>
          <w:rFonts w:hint="eastAsia"/>
          <w:color w:val="auto"/>
          <w:sz w:val="24"/>
        </w:rPr>
        <w:t>（基金管理団体</w:t>
      </w:r>
      <w:r w:rsidR="00C62227">
        <w:rPr>
          <w:rFonts w:hint="eastAsia"/>
          <w:color w:val="auto"/>
          <w:sz w:val="24"/>
        </w:rPr>
        <w:t>名</w:t>
      </w:r>
      <w:r w:rsidRPr="009C7E10">
        <w:rPr>
          <w:rFonts w:hint="eastAsia"/>
          <w:color w:val="auto"/>
          <w:sz w:val="24"/>
        </w:rPr>
        <w:t>）</w:t>
      </w:r>
    </w:p>
    <w:p w14:paraId="23CA1941" w14:textId="07293A19" w:rsidR="008C6EDC" w:rsidRPr="009C7E10" w:rsidRDefault="008C6EDC" w:rsidP="008C6EDC">
      <w:pPr>
        <w:adjustRightInd/>
        <w:ind w:firstLineChars="100" w:firstLine="217"/>
        <w:rPr>
          <w:rFonts w:cs="Times New Roman"/>
          <w:color w:val="auto"/>
          <w:spacing w:val="6"/>
          <w:sz w:val="24"/>
        </w:rPr>
      </w:pPr>
      <w:r w:rsidRPr="009C7E10">
        <w:rPr>
          <w:rFonts w:hint="eastAsia"/>
          <w:color w:val="auto"/>
          <w:sz w:val="24"/>
        </w:rPr>
        <w:t>（代表　○○</w:t>
      </w:r>
      <w:r w:rsidR="009C7E10" w:rsidRPr="009C7E10">
        <w:rPr>
          <w:rFonts w:hint="eastAsia"/>
          <w:color w:val="auto"/>
          <w:sz w:val="24"/>
        </w:rPr>
        <w:t xml:space="preserve">　</w:t>
      </w:r>
      <w:r w:rsidRPr="009C7E10">
        <w:rPr>
          <w:rFonts w:hint="eastAsia"/>
          <w:color w:val="auto"/>
          <w:sz w:val="24"/>
        </w:rPr>
        <w:t>○○）</w:t>
      </w:r>
      <w:r w:rsidR="00043611" w:rsidRPr="009C7E10">
        <w:rPr>
          <w:rFonts w:hint="eastAsia"/>
          <w:color w:val="auto"/>
          <w:sz w:val="24"/>
        </w:rPr>
        <w:t>殿</w:t>
      </w:r>
    </w:p>
    <w:p w14:paraId="1B379959" w14:textId="6C2969CB" w:rsidR="008C6EDC" w:rsidRDefault="008C6EDC" w:rsidP="008C6EDC">
      <w:pPr>
        <w:adjustRightInd/>
        <w:rPr>
          <w:rFonts w:cs="Times New Roman"/>
          <w:color w:val="auto"/>
          <w:spacing w:val="6"/>
          <w:sz w:val="24"/>
        </w:rPr>
      </w:pPr>
    </w:p>
    <w:p w14:paraId="0BCC8364" w14:textId="0EC6F52C" w:rsidR="00561DA6" w:rsidRPr="009C7E10" w:rsidRDefault="00561DA6" w:rsidP="008C6EDC">
      <w:pPr>
        <w:adjustRightInd/>
        <w:rPr>
          <w:rFonts w:cs="Times New Roman"/>
          <w:color w:val="auto"/>
          <w:spacing w:val="6"/>
          <w:sz w:val="24"/>
        </w:rPr>
      </w:pPr>
      <w:r>
        <w:rPr>
          <w:rFonts w:cs="Times New Roman" w:hint="eastAsia"/>
          <w:color w:val="auto"/>
          <w:spacing w:val="6"/>
          <w:sz w:val="24"/>
        </w:rPr>
        <w:t xml:space="preserve">　　　　　　　　　　　　　　　　　　　 支援対象者</w:t>
      </w:r>
      <w:r w:rsidR="00C62227">
        <w:rPr>
          <w:rFonts w:cs="Times New Roman" w:hint="eastAsia"/>
          <w:color w:val="auto"/>
          <w:spacing w:val="6"/>
          <w:sz w:val="24"/>
        </w:rPr>
        <w:t>名</w:t>
      </w:r>
    </w:p>
    <w:p w14:paraId="3F02B0CA" w14:textId="5BB3E4B1" w:rsidR="008C6EDC" w:rsidRPr="009C7E10" w:rsidRDefault="00561DA6" w:rsidP="00B14D90">
      <w:pPr>
        <w:adjustRightInd/>
        <w:ind w:firstLineChars="2000" w:firstLine="4349"/>
        <w:rPr>
          <w:color w:val="auto"/>
          <w:sz w:val="24"/>
        </w:rPr>
      </w:pPr>
      <w:r>
        <w:rPr>
          <w:rFonts w:hint="eastAsia"/>
          <w:color w:val="auto"/>
          <w:sz w:val="24"/>
        </w:rPr>
        <w:t>（</w:t>
      </w:r>
      <w:r w:rsidR="00043611" w:rsidRPr="009C7E10">
        <w:rPr>
          <w:rFonts w:hint="eastAsia"/>
          <w:color w:val="auto"/>
          <w:sz w:val="24"/>
        </w:rPr>
        <w:t>事業実施者</w:t>
      </w:r>
      <w:r w:rsidR="00C62227">
        <w:rPr>
          <w:rFonts w:hint="eastAsia"/>
          <w:color w:val="auto"/>
          <w:sz w:val="24"/>
        </w:rPr>
        <w:t>名</w:t>
      </w:r>
      <w:r>
        <w:rPr>
          <w:rFonts w:hint="eastAsia"/>
          <w:color w:val="auto"/>
          <w:sz w:val="24"/>
        </w:rPr>
        <w:t>）</w:t>
      </w:r>
    </w:p>
    <w:p w14:paraId="7D20A836" w14:textId="11F4B21A" w:rsidR="00043611" w:rsidRPr="009C7E10" w:rsidRDefault="00043611" w:rsidP="009C7E10">
      <w:pPr>
        <w:adjustRightInd/>
        <w:ind w:leftChars="2095" w:left="3718" w:firstLineChars="300" w:firstLine="652"/>
        <w:rPr>
          <w:color w:val="auto"/>
          <w:sz w:val="24"/>
        </w:rPr>
      </w:pPr>
      <w:r w:rsidRPr="009C7E10">
        <w:rPr>
          <w:rFonts w:hint="eastAsia"/>
          <w:color w:val="auto"/>
          <w:sz w:val="24"/>
        </w:rPr>
        <w:t>（事業実施主体</w:t>
      </w:r>
      <w:r w:rsidR="00C62227">
        <w:rPr>
          <w:rFonts w:hint="eastAsia"/>
          <w:color w:val="auto"/>
          <w:sz w:val="24"/>
        </w:rPr>
        <w:t>名</w:t>
      </w:r>
      <w:r w:rsidRPr="009C7E10">
        <w:rPr>
          <w:rFonts w:hint="eastAsia"/>
          <w:color w:val="auto"/>
          <w:sz w:val="24"/>
        </w:rPr>
        <w:t>）</w:t>
      </w:r>
    </w:p>
    <w:p w14:paraId="4D743E4E" w14:textId="13A7E7FD" w:rsidR="008C6EDC" w:rsidRPr="009C7E10" w:rsidRDefault="008C6EDC" w:rsidP="009C7E10">
      <w:pPr>
        <w:adjustRightInd/>
        <w:ind w:leftChars="2095" w:left="3718" w:firstLineChars="400" w:firstLine="870"/>
        <w:rPr>
          <w:rFonts w:cs="Times New Roman"/>
          <w:color w:val="auto"/>
          <w:spacing w:val="6"/>
          <w:sz w:val="24"/>
        </w:rPr>
      </w:pPr>
      <w:r w:rsidRPr="009C7E10">
        <w:rPr>
          <w:rFonts w:hint="eastAsia"/>
          <w:color w:val="auto"/>
          <w:sz w:val="24"/>
        </w:rPr>
        <w:t>代表　○○</w:t>
      </w:r>
      <w:r w:rsidR="009C7E10" w:rsidRPr="009C7E10">
        <w:rPr>
          <w:rFonts w:hint="eastAsia"/>
          <w:color w:val="auto"/>
          <w:sz w:val="24"/>
        </w:rPr>
        <w:t xml:space="preserve">　</w:t>
      </w:r>
      <w:r w:rsidRPr="009C7E10">
        <w:rPr>
          <w:rFonts w:hint="eastAsia"/>
          <w:color w:val="auto"/>
          <w:sz w:val="24"/>
        </w:rPr>
        <w:t xml:space="preserve">○○　</w:t>
      </w:r>
    </w:p>
    <w:p w14:paraId="7F872740" w14:textId="77777777" w:rsidR="008C6EDC" w:rsidRPr="009C7E10" w:rsidRDefault="008C6EDC" w:rsidP="008C6EDC">
      <w:pPr>
        <w:adjustRightInd/>
        <w:rPr>
          <w:rFonts w:cs="Times New Roman"/>
          <w:color w:val="auto"/>
          <w:spacing w:val="6"/>
          <w:sz w:val="24"/>
        </w:rPr>
      </w:pPr>
    </w:p>
    <w:p w14:paraId="7EF9B82F" w14:textId="77777777" w:rsidR="008C6EDC" w:rsidRPr="009C7E10" w:rsidRDefault="008C6EDC" w:rsidP="008C6EDC">
      <w:pPr>
        <w:adjustRightInd/>
        <w:rPr>
          <w:rFonts w:cs="Times New Roman"/>
          <w:color w:val="auto"/>
          <w:spacing w:val="6"/>
          <w:sz w:val="24"/>
        </w:rPr>
      </w:pPr>
    </w:p>
    <w:p w14:paraId="4D1BDFAE" w14:textId="207AE336" w:rsidR="00FD4C9E" w:rsidRPr="009C7E10" w:rsidRDefault="00043611" w:rsidP="00043611">
      <w:pPr>
        <w:adjustRightInd/>
        <w:ind w:firstLineChars="300" w:firstLine="652"/>
        <w:rPr>
          <w:color w:val="auto"/>
          <w:sz w:val="24"/>
        </w:rPr>
      </w:pPr>
      <w:r w:rsidRPr="009C7E10">
        <w:rPr>
          <w:rFonts w:hint="eastAsia"/>
          <w:color w:val="auto"/>
          <w:sz w:val="24"/>
        </w:rPr>
        <w:t>令和３年度果樹気象災害対応緊急支援事業</w:t>
      </w:r>
      <w:r w:rsidR="008C6EDC" w:rsidRPr="009C7E10">
        <w:rPr>
          <w:rFonts w:hint="eastAsia"/>
          <w:color w:val="auto"/>
          <w:sz w:val="24"/>
        </w:rPr>
        <w:t>の仕入れに係る消費税等相当額</w:t>
      </w:r>
    </w:p>
    <w:p w14:paraId="4160F2BF" w14:textId="77777777" w:rsidR="008C6EDC" w:rsidRPr="009C7E10" w:rsidRDefault="008C6EDC" w:rsidP="00043611">
      <w:pPr>
        <w:adjustRightInd/>
        <w:ind w:firstLineChars="300" w:firstLine="652"/>
        <w:rPr>
          <w:color w:val="auto"/>
          <w:sz w:val="24"/>
        </w:rPr>
      </w:pPr>
      <w:r w:rsidRPr="009C7E10">
        <w:rPr>
          <w:rFonts w:hint="eastAsia"/>
          <w:color w:val="auto"/>
          <w:sz w:val="24"/>
        </w:rPr>
        <w:t>報告書について</w:t>
      </w:r>
    </w:p>
    <w:p w14:paraId="3F4D6FBD" w14:textId="77777777" w:rsidR="008C6EDC" w:rsidRPr="009C7E10" w:rsidRDefault="008C6EDC" w:rsidP="008C6EDC">
      <w:pPr>
        <w:adjustRightInd/>
        <w:rPr>
          <w:rFonts w:cs="Times New Roman"/>
          <w:color w:val="auto"/>
          <w:spacing w:val="6"/>
          <w:sz w:val="24"/>
        </w:rPr>
      </w:pPr>
    </w:p>
    <w:p w14:paraId="18C48426" w14:textId="7ADDB9EA" w:rsidR="008C6EDC" w:rsidRPr="009C7E10" w:rsidRDefault="009C7E10" w:rsidP="008C6EDC">
      <w:pPr>
        <w:tabs>
          <w:tab w:val="left" w:pos="504"/>
        </w:tabs>
        <w:adjustRightInd/>
        <w:ind w:firstLineChars="100" w:firstLine="217"/>
        <w:rPr>
          <w:rFonts w:cs="Times New Roman"/>
          <w:color w:val="auto"/>
          <w:spacing w:val="6"/>
          <w:sz w:val="24"/>
        </w:rPr>
      </w:pPr>
      <w:r w:rsidRPr="009C7E10">
        <w:rPr>
          <w:rFonts w:hint="eastAsia"/>
          <w:color w:val="auto"/>
          <w:sz w:val="24"/>
        </w:rPr>
        <w:t>令和</w:t>
      </w:r>
      <w:r w:rsidR="008C6EDC" w:rsidRPr="009C7E10">
        <w:rPr>
          <w:rFonts w:hint="eastAsia"/>
          <w:color w:val="auto"/>
          <w:sz w:val="24"/>
        </w:rPr>
        <w:t>○年○月○日付け第○号をもって承認のあった取組について、産地</w:t>
      </w:r>
      <w:r w:rsidR="00A606CF" w:rsidRPr="009C7E10">
        <w:rPr>
          <w:rFonts w:hint="eastAsia"/>
          <w:color w:val="auto"/>
          <w:sz w:val="24"/>
        </w:rPr>
        <w:t>生産基盤</w:t>
      </w:r>
      <w:r w:rsidR="008C6EDC" w:rsidRPr="009C7E10">
        <w:rPr>
          <w:rFonts w:hint="eastAsia"/>
          <w:color w:val="auto"/>
          <w:sz w:val="24"/>
        </w:rPr>
        <w:t>パワーアップ事業業務方法書</w:t>
      </w:r>
      <w:r w:rsidR="00043611" w:rsidRPr="009C7E10">
        <w:rPr>
          <w:rFonts w:hint="eastAsia"/>
          <w:color w:val="auto"/>
          <w:sz w:val="24"/>
        </w:rPr>
        <w:t>における果樹緊急事業の実施に関する細則</w:t>
      </w:r>
      <w:r w:rsidR="008C6EDC" w:rsidRPr="009C7E10">
        <w:rPr>
          <w:rFonts w:hint="eastAsia"/>
          <w:color w:val="auto"/>
          <w:sz w:val="24"/>
        </w:rPr>
        <w:t>第</w:t>
      </w:r>
      <w:r w:rsidR="00043611" w:rsidRPr="009C7E10">
        <w:rPr>
          <w:rFonts w:hint="eastAsia"/>
          <w:color w:val="auto"/>
          <w:sz w:val="24"/>
        </w:rPr>
        <w:t>４</w:t>
      </w:r>
      <w:r w:rsidR="008C6EDC" w:rsidRPr="009C7E10">
        <w:rPr>
          <w:rFonts w:hint="eastAsia"/>
          <w:color w:val="auto"/>
          <w:sz w:val="24"/>
        </w:rPr>
        <w:t>条の規定に基づき、下記のとおり報告する。</w:t>
      </w:r>
    </w:p>
    <w:p w14:paraId="460E5B27" w14:textId="77777777" w:rsidR="008C6EDC" w:rsidRPr="009C7E10" w:rsidRDefault="008C6EDC" w:rsidP="008C6EDC">
      <w:pPr>
        <w:tabs>
          <w:tab w:val="left" w:pos="504"/>
        </w:tabs>
        <w:adjustRightInd/>
        <w:rPr>
          <w:rFonts w:cs="Times New Roman"/>
          <w:color w:val="auto"/>
          <w:spacing w:val="6"/>
          <w:sz w:val="24"/>
        </w:rPr>
      </w:pPr>
    </w:p>
    <w:p w14:paraId="2FCBCD99" w14:textId="77777777" w:rsidR="008C6EDC" w:rsidRPr="009C7E10" w:rsidRDefault="008C6EDC" w:rsidP="008C6EDC">
      <w:pPr>
        <w:adjustRightInd/>
        <w:jc w:val="center"/>
        <w:rPr>
          <w:color w:val="auto"/>
          <w:sz w:val="24"/>
        </w:rPr>
      </w:pPr>
      <w:r w:rsidRPr="009C7E10">
        <w:rPr>
          <w:rFonts w:hint="eastAsia"/>
          <w:color w:val="auto"/>
          <w:sz w:val="24"/>
        </w:rPr>
        <w:t>記</w:t>
      </w:r>
    </w:p>
    <w:p w14:paraId="389B25AC" w14:textId="77777777" w:rsidR="00670468" w:rsidRPr="009C7E10" w:rsidRDefault="00670468" w:rsidP="008C6EDC">
      <w:pPr>
        <w:adjustRightInd/>
        <w:jc w:val="center"/>
        <w:rPr>
          <w:rFonts w:cs="Times New Roman"/>
          <w:color w:val="auto"/>
          <w:spacing w:val="6"/>
          <w:sz w:val="24"/>
        </w:rPr>
      </w:pPr>
    </w:p>
    <w:tbl>
      <w:tblPr>
        <w:tblStyle w:val="a9"/>
        <w:tblW w:w="0" w:type="auto"/>
        <w:tblLook w:val="04A0" w:firstRow="1" w:lastRow="0" w:firstColumn="1" w:lastColumn="0" w:noHBand="0" w:noVBand="1"/>
      </w:tblPr>
      <w:tblGrid>
        <w:gridCol w:w="7013"/>
        <w:gridCol w:w="2341"/>
      </w:tblGrid>
      <w:tr w:rsidR="003F3BF1" w:rsidRPr="009C7E10" w14:paraId="4B220552" w14:textId="77777777" w:rsidTr="00670468">
        <w:tc>
          <w:tcPr>
            <w:tcW w:w="7338" w:type="dxa"/>
            <w:tcBorders>
              <w:top w:val="nil"/>
              <w:left w:val="nil"/>
              <w:bottom w:val="nil"/>
              <w:right w:val="nil"/>
            </w:tcBorders>
            <w:vAlign w:val="center"/>
          </w:tcPr>
          <w:p w14:paraId="33010F14" w14:textId="068983A4" w:rsidR="00670468" w:rsidRPr="009C7E10" w:rsidRDefault="00670468" w:rsidP="00043611">
            <w:pPr>
              <w:adjustRightInd/>
              <w:ind w:left="217" w:hangingChars="100" w:hanging="217"/>
              <w:rPr>
                <w:rFonts w:cs="Times New Roman"/>
                <w:color w:val="auto"/>
                <w:spacing w:val="6"/>
                <w:sz w:val="24"/>
              </w:rPr>
            </w:pPr>
            <w:r w:rsidRPr="009C7E10">
              <w:rPr>
                <w:rFonts w:hint="eastAsia"/>
                <w:color w:val="auto"/>
                <w:sz w:val="24"/>
              </w:rPr>
              <w:t xml:space="preserve">１　</w:t>
            </w:r>
            <w:r w:rsidR="00043611" w:rsidRPr="009C7E10">
              <w:rPr>
                <w:rFonts w:hint="eastAsia"/>
                <w:color w:val="auto"/>
                <w:sz w:val="24"/>
              </w:rPr>
              <w:t>産地生産基盤パワーアップ事業業務方法書における果樹緊急事業の実施に関する細則</w:t>
            </w:r>
            <w:r w:rsidRPr="009C7E10">
              <w:rPr>
                <w:rFonts w:hint="eastAsia"/>
                <w:color w:val="auto"/>
                <w:sz w:val="24"/>
              </w:rPr>
              <w:t>第</w:t>
            </w:r>
            <w:r w:rsidR="008A3599">
              <w:rPr>
                <w:rFonts w:hint="eastAsia"/>
                <w:color w:val="auto"/>
                <w:sz w:val="24"/>
              </w:rPr>
              <w:t>４</w:t>
            </w:r>
            <w:r w:rsidRPr="009C7E10">
              <w:rPr>
                <w:rFonts w:hint="eastAsia"/>
                <w:color w:val="auto"/>
                <w:sz w:val="24"/>
              </w:rPr>
              <w:t>条による助成金の通知額</w:t>
            </w:r>
          </w:p>
        </w:tc>
        <w:tc>
          <w:tcPr>
            <w:tcW w:w="2442" w:type="dxa"/>
            <w:tcBorders>
              <w:top w:val="nil"/>
              <w:left w:val="nil"/>
              <w:bottom w:val="nil"/>
              <w:right w:val="nil"/>
            </w:tcBorders>
            <w:vAlign w:val="center"/>
          </w:tcPr>
          <w:p w14:paraId="4AAC32B4" w14:textId="77777777" w:rsidR="00670468" w:rsidRPr="009C7E10" w:rsidRDefault="00670468" w:rsidP="00670468">
            <w:pPr>
              <w:adjustRightInd/>
              <w:rPr>
                <w:rFonts w:cs="Times New Roman"/>
                <w:color w:val="auto"/>
                <w:spacing w:val="6"/>
                <w:sz w:val="24"/>
              </w:rPr>
            </w:pPr>
            <w:r w:rsidRPr="009C7E10">
              <w:rPr>
                <w:rFonts w:hint="eastAsia"/>
                <w:color w:val="auto"/>
                <w:sz w:val="24"/>
              </w:rPr>
              <w:t>金　　　　　　円</w:t>
            </w:r>
          </w:p>
        </w:tc>
      </w:tr>
      <w:tr w:rsidR="003F3BF1" w:rsidRPr="009C7E10" w14:paraId="3B801BBA" w14:textId="77777777" w:rsidTr="00670468">
        <w:tc>
          <w:tcPr>
            <w:tcW w:w="7338" w:type="dxa"/>
            <w:tcBorders>
              <w:top w:val="nil"/>
              <w:left w:val="nil"/>
              <w:bottom w:val="nil"/>
              <w:right w:val="nil"/>
            </w:tcBorders>
            <w:vAlign w:val="center"/>
          </w:tcPr>
          <w:p w14:paraId="73330423" w14:textId="0C760732" w:rsidR="00670468" w:rsidRPr="009C7E10" w:rsidRDefault="00670468" w:rsidP="00670468">
            <w:pPr>
              <w:adjustRightInd/>
              <w:ind w:firstLineChars="100" w:firstLine="217"/>
              <w:rPr>
                <w:rFonts w:cs="Times New Roman"/>
                <w:color w:val="auto"/>
                <w:spacing w:val="6"/>
                <w:sz w:val="24"/>
              </w:rPr>
            </w:pPr>
            <w:r w:rsidRPr="009C7E10">
              <w:rPr>
                <w:rFonts w:hint="eastAsia"/>
                <w:color w:val="auto"/>
                <w:sz w:val="24"/>
              </w:rPr>
              <w:t>（</w:t>
            </w:r>
            <w:r w:rsidR="009C7E10" w:rsidRPr="009C7E10">
              <w:rPr>
                <w:rFonts w:hint="eastAsia"/>
                <w:color w:val="auto"/>
                <w:sz w:val="24"/>
              </w:rPr>
              <w:t>令和</w:t>
            </w:r>
            <w:r w:rsidR="00500A89" w:rsidRPr="009C7E10">
              <w:rPr>
                <w:rFonts w:hint="eastAsia"/>
                <w:color w:val="auto"/>
                <w:sz w:val="24"/>
              </w:rPr>
              <w:t>○年○月○日付けによる額の</w:t>
            </w:r>
            <w:r w:rsidRPr="009C7E10">
              <w:rPr>
                <w:rFonts w:hint="eastAsia"/>
                <w:color w:val="auto"/>
                <w:sz w:val="24"/>
              </w:rPr>
              <w:t>通知額）</w:t>
            </w:r>
          </w:p>
        </w:tc>
        <w:tc>
          <w:tcPr>
            <w:tcW w:w="2442" w:type="dxa"/>
            <w:tcBorders>
              <w:top w:val="nil"/>
              <w:left w:val="nil"/>
              <w:bottom w:val="nil"/>
              <w:right w:val="nil"/>
            </w:tcBorders>
            <w:vAlign w:val="center"/>
          </w:tcPr>
          <w:p w14:paraId="07329B65" w14:textId="77777777" w:rsidR="00670468" w:rsidRPr="009C7E10" w:rsidRDefault="00670468" w:rsidP="00670468">
            <w:pPr>
              <w:adjustRightInd/>
              <w:rPr>
                <w:rFonts w:cs="Times New Roman"/>
                <w:color w:val="auto"/>
                <w:spacing w:val="6"/>
                <w:sz w:val="24"/>
              </w:rPr>
            </w:pPr>
          </w:p>
        </w:tc>
      </w:tr>
      <w:tr w:rsidR="003F3BF1" w:rsidRPr="009C7E10" w14:paraId="239913E5" w14:textId="77777777" w:rsidTr="00670468">
        <w:tc>
          <w:tcPr>
            <w:tcW w:w="7338" w:type="dxa"/>
            <w:tcBorders>
              <w:top w:val="nil"/>
              <w:left w:val="nil"/>
              <w:bottom w:val="nil"/>
              <w:right w:val="nil"/>
            </w:tcBorders>
            <w:vAlign w:val="center"/>
          </w:tcPr>
          <w:p w14:paraId="3CB48497" w14:textId="77777777" w:rsidR="00670468" w:rsidRPr="009C7E10" w:rsidRDefault="00670468" w:rsidP="00670468">
            <w:pPr>
              <w:adjustRightInd/>
              <w:rPr>
                <w:rFonts w:cs="Times New Roman"/>
                <w:color w:val="auto"/>
                <w:spacing w:val="6"/>
                <w:sz w:val="24"/>
              </w:rPr>
            </w:pPr>
          </w:p>
        </w:tc>
        <w:tc>
          <w:tcPr>
            <w:tcW w:w="2442" w:type="dxa"/>
            <w:tcBorders>
              <w:top w:val="nil"/>
              <w:left w:val="nil"/>
              <w:bottom w:val="nil"/>
              <w:right w:val="nil"/>
            </w:tcBorders>
            <w:vAlign w:val="center"/>
          </w:tcPr>
          <w:p w14:paraId="744F5C69" w14:textId="77777777" w:rsidR="00670468" w:rsidRPr="009C7E10" w:rsidRDefault="00670468" w:rsidP="00670468">
            <w:pPr>
              <w:adjustRightInd/>
              <w:rPr>
                <w:rFonts w:cs="Times New Roman"/>
                <w:color w:val="auto"/>
                <w:spacing w:val="6"/>
                <w:sz w:val="24"/>
              </w:rPr>
            </w:pPr>
          </w:p>
        </w:tc>
      </w:tr>
      <w:tr w:rsidR="003F3BF1" w:rsidRPr="009C7E10" w14:paraId="7536D9C3" w14:textId="77777777" w:rsidTr="00670468">
        <w:tc>
          <w:tcPr>
            <w:tcW w:w="7338" w:type="dxa"/>
            <w:tcBorders>
              <w:top w:val="nil"/>
              <w:left w:val="nil"/>
              <w:bottom w:val="nil"/>
              <w:right w:val="nil"/>
            </w:tcBorders>
            <w:vAlign w:val="center"/>
          </w:tcPr>
          <w:p w14:paraId="429CF376" w14:textId="77777777" w:rsidR="00670468" w:rsidRPr="009C7E10" w:rsidRDefault="00670468" w:rsidP="00670468">
            <w:pPr>
              <w:adjustRightInd/>
              <w:rPr>
                <w:rFonts w:cs="Times New Roman"/>
                <w:color w:val="auto"/>
                <w:spacing w:val="6"/>
                <w:sz w:val="24"/>
              </w:rPr>
            </w:pPr>
            <w:r w:rsidRPr="009C7E10">
              <w:rPr>
                <w:rFonts w:hint="eastAsia"/>
                <w:color w:val="auto"/>
                <w:sz w:val="24"/>
              </w:rPr>
              <w:t>２　助成金の通知時に減額した仕入れに係る消費税等相当額</w:t>
            </w:r>
          </w:p>
        </w:tc>
        <w:tc>
          <w:tcPr>
            <w:tcW w:w="2442" w:type="dxa"/>
            <w:tcBorders>
              <w:top w:val="nil"/>
              <w:left w:val="nil"/>
              <w:bottom w:val="nil"/>
              <w:right w:val="nil"/>
            </w:tcBorders>
            <w:vAlign w:val="center"/>
          </w:tcPr>
          <w:p w14:paraId="1A34C358" w14:textId="77777777" w:rsidR="00670468" w:rsidRPr="009C7E10" w:rsidRDefault="00670468" w:rsidP="00670468">
            <w:pPr>
              <w:adjustRightInd/>
              <w:rPr>
                <w:rFonts w:cs="Times New Roman"/>
                <w:color w:val="auto"/>
                <w:spacing w:val="6"/>
                <w:sz w:val="24"/>
              </w:rPr>
            </w:pPr>
            <w:r w:rsidRPr="009C7E10">
              <w:rPr>
                <w:rFonts w:hint="eastAsia"/>
                <w:color w:val="auto"/>
                <w:sz w:val="24"/>
              </w:rPr>
              <w:t>金　　　　　　円</w:t>
            </w:r>
          </w:p>
        </w:tc>
      </w:tr>
      <w:tr w:rsidR="003F3BF1" w:rsidRPr="009C7E10" w14:paraId="4878E495" w14:textId="77777777" w:rsidTr="00670468">
        <w:tc>
          <w:tcPr>
            <w:tcW w:w="7338" w:type="dxa"/>
            <w:tcBorders>
              <w:top w:val="nil"/>
              <w:left w:val="nil"/>
              <w:bottom w:val="nil"/>
              <w:right w:val="nil"/>
            </w:tcBorders>
            <w:vAlign w:val="center"/>
          </w:tcPr>
          <w:p w14:paraId="544D0307" w14:textId="77777777" w:rsidR="00670468" w:rsidRPr="009C7E10" w:rsidRDefault="00670468" w:rsidP="00670468">
            <w:pPr>
              <w:adjustRightInd/>
              <w:rPr>
                <w:rFonts w:cs="Times New Roman"/>
                <w:color w:val="auto"/>
                <w:spacing w:val="6"/>
                <w:sz w:val="24"/>
              </w:rPr>
            </w:pPr>
          </w:p>
        </w:tc>
        <w:tc>
          <w:tcPr>
            <w:tcW w:w="2442" w:type="dxa"/>
            <w:tcBorders>
              <w:top w:val="nil"/>
              <w:left w:val="nil"/>
              <w:bottom w:val="nil"/>
              <w:right w:val="nil"/>
            </w:tcBorders>
            <w:vAlign w:val="center"/>
          </w:tcPr>
          <w:p w14:paraId="297A00AE" w14:textId="77777777" w:rsidR="00670468" w:rsidRPr="009C7E10" w:rsidRDefault="00670468" w:rsidP="00670468">
            <w:pPr>
              <w:adjustRightInd/>
              <w:rPr>
                <w:rFonts w:cs="Times New Roman"/>
                <w:color w:val="auto"/>
                <w:spacing w:val="6"/>
                <w:sz w:val="24"/>
              </w:rPr>
            </w:pPr>
          </w:p>
        </w:tc>
      </w:tr>
      <w:tr w:rsidR="003F3BF1" w:rsidRPr="009C7E10" w14:paraId="42C39DF1" w14:textId="77777777" w:rsidTr="00670468">
        <w:tc>
          <w:tcPr>
            <w:tcW w:w="7338" w:type="dxa"/>
            <w:tcBorders>
              <w:top w:val="nil"/>
              <w:left w:val="nil"/>
              <w:bottom w:val="nil"/>
              <w:right w:val="nil"/>
            </w:tcBorders>
            <w:vAlign w:val="center"/>
          </w:tcPr>
          <w:p w14:paraId="60E60C02" w14:textId="77777777" w:rsidR="00670468" w:rsidRPr="009C7E10" w:rsidRDefault="00670468" w:rsidP="00670468">
            <w:pPr>
              <w:adjustRightInd/>
              <w:ind w:left="229" w:hangingChars="100" w:hanging="229"/>
              <w:rPr>
                <w:rFonts w:cs="Times New Roman"/>
                <w:color w:val="auto"/>
                <w:spacing w:val="6"/>
                <w:sz w:val="24"/>
              </w:rPr>
            </w:pPr>
            <w:r w:rsidRPr="009C7E10">
              <w:rPr>
                <w:rFonts w:cs="Times New Roman" w:hint="eastAsia"/>
                <w:color w:val="auto"/>
                <w:spacing w:val="6"/>
                <w:sz w:val="24"/>
              </w:rPr>
              <w:t>３　消費税及び地方消費税の申告により確定した仕入れに係る消費税等相当額</w:t>
            </w:r>
          </w:p>
        </w:tc>
        <w:tc>
          <w:tcPr>
            <w:tcW w:w="2442" w:type="dxa"/>
            <w:tcBorders>
              <w:top w:val="nil"/>
              <w:left w:val="nil"/>
              <w:bottom w:val="nil"/>
              <w:right w:val="nil"/>
            </w:tcBorders>
            <w:vAlign w:val="center"/>
          </w:tcPr>
          <w:p w14:paraId="7467876F" w14:textId="5E290450" w:rsidR="00670468" w:rsidRPr="009C7E10" w:rsidRDefault="009C7E10" w:rsidP="00670468">
            <w:pPr>
              <w:adjustRightInd/>
              <w:rPr>
                <w:rFonts w:cs="Times New Roman"/>
                <w:color w:val="auto"/>
                <w:spacing w:val="6"/>
                <w:sz w:val="24"/>
              </w:rPr>
            </w:pPr>
            <w:r w:rsidRPr="009C7E10">
              <w:rPr>
                <w:rFonts w:hint="eastAsia"/>
                <w:color w:val="auto"/>
                <w:sz w:val="24"/>
              </w:rPr>
              <w:t>金　　　　　　円</w:t>
            </w:r>
          </w:p>
        </w:tc>
      </w:tr>
      <w:tr w:rsidR="003F3BF1" w:rsidRPr="009C7E10" w14:paraId="1E1B56F4" w14:textId="77777777" w:rsidTr="00670468">
        <w:tc>
          <w:tcPr>
            <w:tcW w:w="7338" w:type="dxa"/>
            <w:tcBorders>
              <w:top w:val="nil"/>
              <w:left w:val="nil"/>
              <w:bottom w:val="nil"/>
              <w:right w:val="nil"/>
            </w:tcBorders>
            <w:vAlign w:val="center"/>
          </w:tcPr>
          <w:p w14:paraId="658F00B0" w14:textId="77777777" w:rsidR="00670468" w:rsidRPr="009C7E10" w:rsidRDefault="00670468" w:rsidP="00670468">
            <w:pPr>
              <w:adjustRightInd/>
              <w:rPr>
                <w:rFonts w:cs="Times New Roman"/>
                <w:color w:val="auto"/>
                <w:spacing w:val="6"/>
                <w:sz w:val="24"/>
              </w:rPr>
            </w:pPr>
          </w:p>
        </w:tc>
        <w:tc>
          <w:tcPr>
            <w:tcW w:w="2442" w:type="dxa"/>
            <w:tcBorders>
              <w:top w:val="nil"/>
              <w:left w:val="nil"/>
              <w:bottom w:val="nil"/>
              <w:right w:val="nil"/>
            </w:tcBorders>
            <w:vAlign w:val="center"/>
          </w:tcPr>
          <w:p w14:paraId="3A1A4D7C" w14:textId="77777777" w:rsidR="00670468" w:rsidRPr="009C7E10" w:rsidRDefault="00670468" w:rsidP="00670468">
            <w:pPr>
              <w:adjustRightInd/>
              <w:rPr>
                <w:rFonts w:cs="Times New Roman"/>
                <w:color w:val="auto"/>
                <w:spacing w:val="6"/>
                <w:sz w:val="24"/>
              </w:rPr>
            </w:pPr>
          </w:p>
        </w:tc>
      </w:tr>
      <w:tr w:rsidR="003F3BF1" w:rsidRPr="009C7E10" w14:paraId="3099CD36" w14:textId="77777777" w:rsidTr="00670468">
        <w:tc>
          <w:tcPr>
            <w:tcW w:w="7338" w:type="dxa"/>
            <w:tcBorders>
              <w:top w:val="nil"/>
              <w:left w:val="nil"/>
              <w:bottom w:val="nil"/>
              <w:right w:val="nil"/>
            </w:tcBorders>
            <w:vAlign w:val="center"/>
          </w:tcPr>
          <w:p w14:paraId="19E39E5E" w14:textId="77777777" w:rsidR="00670468" w:rsidRPr="009C7E10" w:rsidRDefault="00670468" w:rsidP="00670468">
            <w:pPr>
              <w:adjustRightInd/>
              <w:rPr>
                <w:rFonts w:cs="Times New Roman"/>
                <w:color w:val="auto"/>
                <w:spacing w:val="6"/>
                <w:sz w:val="24"/>
              </w:rPr>
            </w:pPr>
            <w:r w:rsidRPr="009C7E10">
              <w:rPr>
                <w:rFonts w:cs="Times New Roman" w:hint="eastAsia"/>
                <w:color w:val="auto"/>
                <w:spacing w:val="6"/>
                <w:sz w:val="24"/>
              </w:rPr>
              <w:t>４　助成金返還相当額（３－２）</w:t>
            </w:r>
          </w:p>
        </w:tc>
        <w:tc>
          <w:tcPr>
            <w:tcW w:w="2442" w:type="dxa"/>
            <w:tcBorders>
              <w:top w:val="nil"/>
              <w:left w:val="nil"/>
              <w:bottom w:val="nil"/>
              <w:right w:val="nil"/>
            </w:tcBorders>
            <w:vAlign w:val="center"/>
          </w:tcPr>
          <w:p w14:paraId="4C3F39D0" w14:textId="5868ABD3" w:rsidR="00670468" w:rsidRPr="009C7E10" w:rsidRDefault="009C7E10" w:rsidP="00670468">
            <w:pPr>
              <w:adjustRightInd/>
              <w:rPr>
                <w:rFonts w:cs="Times New Roman"/>
                <w:color w:val="auto"/>
                <w:spacing w:val="6"/>
                <w:sz w:val="24"/>
              </w:rPr>
            </w:pPr>
            <w:r w:rsidRPr="009C7E10">
              <w:rPr>
                <w:rFonts w:hint="eastAsia"/>
                <w:color w:val="auto"/>
                <w:sz w:val="24"/>
              </w:rPr>
              <w:t>金　　　　　　円</w:t>
            </w:r>
          </w:p>
        </w:tc>
      </w:tr>
    </w:tbl>
    <w:p w14:paraId="176252A2" w14:textId="3BE8E72B" w:rsidR="00670468" w:rsidRPr="009C7E10" w:rsidRDefault="008C6EDC" w:rsidP="00670468">
      <w:pPr>
        <w:tabs>
          <w:tab w:val="left" w:pos="504"/>
        </w:tabs>
        <w:adjustRightInd/>
        <w:rPr>
          <w:rFonts w:cs="Times New Roman"/>
          <w:color w:val="auto"/>
          <w:spacing w:val="6"/>
          <w:sz w:val="22"/>
          <w:szCs w:val="22"/>
        </w:rPr>
      </w:pPr>
      <w:r w:rsidRPr="009C7E10">
        <w:rPr>
          <w:rFonts w:cs="Times New Roman" w:hint="eastAsia"/>
          <w:color w:val="auto"/>
          <w:spacing w:val="6"/>
          <w:sz w:val="22"/>
          <w:szCs w:val="22"/>
        </w:rPr>
        <w:t>（注）</w:t>
      </w:r>
      <w:r w:rsidR="00670468" w:rsidRPr="009C7E10">
        <w:rPr>
          <w:rFonts w:cs="Times New Roman" w:hint="eastAsia"/>
          <w:color w:val="auto"/>
          <w:spacing w:val="6"/>
          <w:sz w:val="22"/>
          <w:szCs w:val="22"/>
        </w:rPr>
        <w:t xml:space="preserve">　</w:t>
      </w:r>
      <w:r w:rsidRPr="009C7E10">
        <w:rPr>
          <w:rFonts w:cs="Times New Roman" w:hint="eastAsia"/>
          <w:color w:val="auto"/>
          <w:spacing w:val="6"/>
          <w:sz w:val="22"/>
          <w:szCs w:val="22"/>
        </w:rPr>
        <w:t>その他参考となる資料を添付すること。</w:t>
      </w:r>
      <w:r w:rsidR="00670468" w:rsidRPr="009C7E10">
        <w:rPr>
          <w:rFonts w:cs="Times New Roman" w:hint="eastAsia"/>
          <w:color w:val="auto"/>
          <w:spacing w:val="6"/>
          <w:sz w:val="22"/>
          <w:szCs w:val="22"/>
        </w:rPr>
        <w:t>（３の金額の積算の内訳等）</w:t>
      </w:r>
    </w:p>
    <w:p w14:paraId="6CD1D6EF" w14:textId="492F8DFA" w:rsidR="00BF0D14" w:rsidRDefault="00BF0D14" w:rsidP="008C6EDC">
      <w:pPr>
        <w:tabs>
          <w:tab w:val="left" w:pos="504"/>
        </w:tabs>
        <w:adjustRightInd/>
        <w:rPr>
          <w:rFonts w:cs="Times New Roman"/>
          <w:color w:val="auto"/>
          <w:spacing w:val="6"/>
          <w:sz w:val="24"/>
        </w:rPr>
      </w:pPr>
    </w:p>
    <w:p w14:paraId="62B785C9" w14:textId="77777777" w:rsidR="00BF0D14" w:rsidRDefault="00BF0D14" w:rsidP="008C6EDC">
      <w:pPr>
        <w:tabs>
          <w:tab w:val="left" w:pos="504"/>
        </w:tabs>
        <w:adjustRightInd/>
        <w:rPr>
          <w:rFonts w:cs="Times New Roman"/>
          <w:color w:val="auto"/>
          <w:spacing w:val="6"/>
          <w:sz w:val="24"/>
        </w:rPr>
        <w:sectPr w:rsidR="00BF0D14" w:rsidSect="008C6EDC">
          <w:pgSz w:w="11906" w:h="16838" w:code="9"/>
          <w:pgMar w:top="1134" w:right="1134" w:bottom="1134" w:left="1418" w:header="720" w:footer="720" w:gutter="0"/>
          <w:pgNumType w:start="1"/>
          <w:cols w:space="720"/>
          <w:noEndnote/>
          <w:docGrid w:type="linesAndChars" w:linePitch="334" w:charSpace="-4616"/>
        </w:sectPr>
      </w:pPr>
    </w:p>
    <w:p w14:paraId="777A0846" w14:textId="22CA94EF" w:rsidR="00BF0D14" w:rsidRPr="003F3BF1" w:rsidRDefault="00BF0D14" w:rsidP="00BF0D14">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lastRenderedPageBreak/>
        <w:t>（第</w:t>
      </w:r>
      <w:r>
        <w:rPr>
          <w:rFonts w:hAnsi="Times New Roman" w:cs="Times New Roman" w:hint="eastAsia"/>
          <w:color w:val="auto"/>
          <w:spacing w:val="6"/>
          <w:sz w:val="24"/>
        </w:rPr>
        <w:t>５</w:t>
      </w:r>
      <w:r w:rsidRPr="003F3BF1">
        <w:rPr>
          <w:rFonts w:hAnsi="Times New Roman" w:cs="Times New Roman" w:hint="eastAsia"/>
          <w:color w:val="auto"/>
          <w:spacing w:val="6"/>
          <w:sz w:val="24"/>
        </w:rPr>
        <w:t>条関係）（別紙様式第</w:t>
      </w:r>
      <w:r>
        <w:rPr>
          <w:rFonts w:hAnsi="Times New Roman" w:cs="Times New Roman" w:hint="eastAsia"/>
          <w:color w:val="auto"/>
          <w:spacing w:val="6"/>
          <w:sz w:val="24"/>
        </w:rPr>
        <w:t>５</w:t>
      </w:r>
      <w:r w:rsidRPr="003F3BF1">
        <w:rPr>
          <w:rFonts w:hAnsi="Times New Roman" w:cs="Times New Roman" w:hint="eastAsia"/>
          <w:color w:val="auto"/>
          <w:spacing w:val="6"/>
          <w:sz w:val="24"/>
        </w:rPr>
        <w:t xml:space="preserve">号）　　　　　　　　　　　　　　　　　　　　　　　　　　　　　</w:t>
      </w:r>
    </w:p>
    <w:p w14:paraId="1F9C4D82" w14:textId="77777777" w:rsidR="00BF0D14" w:rsidRPr="003F3BF1" w:rsidRDefault="00BF0D14" w:rsidP="00BF0D14">
      <w:pPr>
        <w:tabs>
          <w:tab w:val="left" w:pos="504"/>
        </w:tabs>
        <w:adjustRightInd/>
        <w:rPr>
          <w:rFonts w:hAnsi="Times New Roman" w:cs="Times New Roman"/>
          <w:color w:val="auto"/>
          <w:spacing w:val="6"/>
        </w:rPr>
      </w:pPr>
    </w:p>
    <w:p w14:paraId="4A56333E" w14:textId="77777777" w:rsidR="00BF0D14" w:rsidRPr="003F3BF1" w:rsidRDefault="00BF0D14" w:rsidP="00BF0D14">
      <w:pPr>
        <w:tabs>
          <w:tab w:val="left" w:pos="504"/>
        </w:tabs>
        <w:adjustRightInd/>
        <w:jc w:val="center"/>
        <w:rPr>
          <w:rFonts w:hAnsi="Times New Roman" w:cs="Times New Roman"/>
          <w:color w:val="auto"/>
          <w:spacing w:val="6"/>
        </w:rPr>
      </w:pPr>
      <w:r w:rsidRPr="003F3BF1">
        <w:rPr>
          <w:rFonts w:hAnsi="Times New Roman" w:cs="Times New Roman" w:hint="eastAsia"/>
          <w:color w:val="auto"/>
          <w:spacing w:val="6"/>
        </w:rPr>
        <w:t>財　　産　　管　　理　　台　　帳</w:t>
      </w:r>
    </w:p>
    <w:p w14:paraId="67F8A225" w14:textId="77777777" w:rsidR="00BF0D14" w:rsidRPr="003F3BF1" w:rsidRDefault="00BF0D14" w:rsidP="00BF0D14">
      <w:pPr>
        <w:tabs>
          <w:tab w:val="left" w:pos="504"/>
        </w:tabs>
        <w:adjustRightInd/>
        <w:rPr>
          <w:rFonts w:hAnsi="Times New Roman" w:cs="Times New Roman"/>
          <w:color w:val="auto"/>
          <w:spacing w:val="6"/>
        </w:rPr>
      </w:pPr>
    </w:p>
    <w:p w14:paraId="4871505D" w14:textId="7999EECA" w:rsidR="00BF0D14" w:rsidRPr="00B14D90" w:rsidRDefault="002040DD" w:rsidP="00BF0D14">
      <w:pPr>
        <w:tabs>
          <w:tab w:val="left" w:pos="504"/>
        </w:tabs>
        <w:adjustRightInd/>
        <w:ind w:firstLineChars="100" w:firstLine="189"/>
        <w:rPr>
          <w:rFonts w:hAnsi="Times New Roman" w:cs="Times New Roman"/>
          <w:color w:val="auto"/>
          <w:spacing w:val="6"/>
          <w:u w:val="single"/>
        </w:rPr>
      </w:pPr>
      <w:r w:rsidRPr="00B14D90">
        <w:rPr>
          <w:rFonts w:hAnsi="Times New Roman" w:cs="Times New Roman" w:hint="eastAsia"/>
          <w:color w:val="auto"/>
          <w:spacing w:val="6"/>
          <w:u w:val="single"/>
        </w:rPr>
        <w:t>事業実施者名又は</w:t>
      </w:r>
      <w:r w:rsidR="00BF0D14" w:rsidRPr="00B14D90">
        <w:rPr>
          <w:rFonts w:hAnsi="Times New Roman" w:cs="Times New Roman" w:hint="eastAsia"/>
          <w:color w:val="auto"/>
          <w:spacing w:val="6"/>
          <w:u w:val="single"/>
        </w:rPr>
        <w:t>支援対象者名</w:t>
      </w:r>
      <w:r w:rsidRPr="00B14D90">
        <w:rPr>
          <w:rFonts w:hAnsi="Times New Roman" w:cs="Times New Roman" w:hint="eastAsia"/>
          <w:color w:val="auto"/>
          <w:spacing w:val="6"/>
          <w:u w:val="single"/>
        </w:rPr>
        <w:t xml:space="preserve">　　　　　　　　　　　　　　</w:t>
      </w:r>
    </w:p>
    <w:tbl>
      <w:tblPr>
        <w:tblW w:w="5380" w:type="pct"/>
        <w:tblInd w:w="-468" w:type="dxa"/>
        <w:tblCellMar>
          <w:left w:w="99" w:type="dxa"/>
          <w:right w:w="99" w:type="dxa"/>
        </w:tblCellMar>
        <w:tblLook w:val="04A0" w:firstRow="1" w:lastRow="0" w:firstColumn="1" w:lastColumn="0" w:noHBand="0" w:noVBand="1"/>
      </w:tblPr>
      <w:tblGrid>
        <w:gridCol w:w="555"/>
        <w:gridCol w:w="702"/>
        <w:gridCol w:w="414"/>
        <w:gridCol w:w="514"/>
        <w:gridCol w:w="965"/>
        <w:gridCol w:w="201"/>
        <w:gridCol w:w="918"/>
        <w:gridCol w:w="840"/>
        <w:gridCol w:w="834"/>
        <w:gridCol w:w="66"/>
        <w:gridCol w:w="746"/>
        <w:gridCol w:w="978"/>
        <w:gridCol w:w="997"/>
        <w:gridCol w:w="990"/>
        <w:gridCol w:w="423"/>
        <w:gridCol w:w="514"/>
        <w:gridCol w:w="956"/>
        <w:gridCol w:w="611"/>
        <w:gridCol w:w="928"/>
        <w:gridCol w:w="837"/>
        <w:gridCol w:w="837"/>
        <w:gridCol w:w="846"/>
      </w:tblGrid>
      <w:tr w:rsidR="00BF0D14" w:rsidRPr="003F3BF1" w14:paraId="3101FCE9" w14:textId="77777777" w:rsidTr="002040DD">
        <w:trPr>
          <w:trHeight w:val="402"/>
        </w:trPr>
        <w:tc>
          <w:tcPr>
            <w:tcW w:w="53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24E158"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事業実施年度</w:t>
            </w:r>
          </w:p>
        </w:tc>
        <w:tc>
          <w:tcPr>
            <w:tcW w:w="53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E5B37A"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 xml:space="preserve">　　　年度</w:t>
            </w:r>
          </w:p>
          <w:p w14:paraId="3223263D"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（西暦　　　年）</w:t>
            </w:r>
          </w:p>
        </w:tc>
        <w:tc>
          <w:tcPr>
            <w:tcW w:w="848"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7EC09D"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農林水産省所管補助金名</w:t>
            </w:r>
          </w:p>
        </w:tc>
        <w:tc>
          <w:tcPr>
            <w:tcW w:w="131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B00154" w14:textId="6445B718" w:rsidR="00BF0D14" w:rsidRPr="003F3BF1" w:rsidRDefault="00EC2A14" w:rsidP="00C83FFD">
            <w:pPr>
              <w:widowControl/>
              <w:overflowPunct/>
              <w:adjustRightInd/>
              <w:jc w:val="center"/>
              <w:textAlignment w:val="auto"/>
              <w:rPr>
                <w:rFonts w:cs="ＭＳ Ｐゴシック"/>
                <w:color w:val="auto"/>
                <w:szCs w:val="20"/>
              </w:rPr>
            </w:pPr>
            <w:r w:rsidRPr="00EC2A14">
              <w:rPr>
                <w:rFonts w:cs="ＭＳ Ｐゴシック" w:hint="eastAsia"/>
                <w:color w:val="auto"/>
                <w:szCs w:val="20"/>
              </w:rPr>
              <w:t>令和３年度果樹気象災害対応緊急支援事業</w:t>
            </w:r>
          </w:p>
        </w:tc>
        <w:tc>
          <w:tcPr>
            <w:tcW w:w="164" w:type="pct"/>
            <w:tcBorders>
              <w:top w:val="nil"/>
              <w:left w:val="nil"/>
              <w:bottom w:val="nil"/>
              <w:right w:val="nil"/>
            </w:tcBorders>
            <w:shd w:val="clear" w:color="auto" w:fill="auto"/>
            <w:noWrap/>
            <w:vAlign w:val="center"/>
          </w:tcPr>
          <w:p w14:paraId="212FD97F" w14:textId="77777777" w:rsidR="00BF0D14" w:rsidRPr="003F3BF1" w:rsidRDefault="00BF0D14" w:rsidP="00C83FFD">
            <w:pPr>
              <w:widowControl/>
              <w:overflowPunct/>
              <w:adjustRightInd/>
              <w:jc w:val="left"/>
              <w:textAlignment w:val="auto"/>
              <w:rPr>
                <w:rFonts w:cs="ＭＳ Ｐゴシック"/>
                <w:color w:val="auto"/>
                <w:szCs w:val="20"/>
              </w:rPr>
            </w:pPr>
          </w:p>
        </w:tc>
        <w:tc>
          <w:tcPr>
            <w:tcW w:w="305" w:type="pct"/>
            <w:tcBorders>
              <w:top w:val="nil"/>
              <w:left w:val="nil"/>
              <w:bottom w:val="nil"/>
              <w:right w:val="nil"/>
            </w:tcBorders>
            <w:shd w:val="clear" w:color="auto" w:fill="auto"/>
            <w:noWrap/>
            <w:vAlign w:val="center"/>
            <w:hideMark/>
          </w:tcPr>
          <w:p w14:paraId="43B798C8" w14:textId="77777777" w:rsidR="00BF0D14" w:rsidRPr="003F3BF1" w:rsidRDefault="00BF0D14" w:rsidP="00C83FFD">
            <w:pPr>
              <w:widowControl/>
              <w:overflowPunct/>
              <w:adjustRightInd/>
              <w:jc w:val="left"/>
              <w:textAlignment w:val="auto"/>
              <w:rPr>
                <w:rFonts w:cs="ＭＳ Ｐゴシック"/>
                <w:color w:val="auto"/>
                <w:szCs w:val="20"/>
              </w:rPr>
            </w:pPr>
          </w:p>
        </w:tc>
        <w:tc>
          <w:tcPr>
            <w:tcW w:w="195" w:type="pct"/>
            <w:tcBorders>
              <w:top w:val="nil"/>
              <w:left w:val="nil"/>
              <w:bottom w:val="nil"/>
              <w:right w:val="nil"/>
            </w:tcBorders>
            <w:shd w:val="clear" w:color="auto" w:fill="auto"/>
            <w:noWrap/>
            <w:vAlign w:val="center"/>
            <w:hideMark/>
          </w:tcPr>
          <w:p w14:paraId="756CFA9C" w14:textId="77777777" w:rsidR="00BF0D14" w:rsidRPr="003F3BF1" w:rsidRDefault="00BF0D14" w:rsidP="00C83FFD">
            <w:pPr>
              <w:widowControl/>
              <w:overflowPunct/>
              <w:adjustRightInd/>
              <w:jc w:val="left"/>
              <w:textAlignment w:val="auto"/>
              <w:rPr>
                <w:rFonts w:cs="ＭＳ Ｐゴシック"/>
                <w:color w:val="auto"/>
                <w:szCs w:val="20"/>
              </w:rPr>
            </w:pPr>
          </w:p>
        </w:tc>
        <w:tc>
          <w:tcPr>
            <w:tcW w:w="296" w:type="pct"/>
            <w:tcBorders>
              <w:top w:val="nil"/>
              <w:left w:val="nil"/>
              <w:bottom w:val="nil"/>
              <w:right w:val="nil"/>
            </w:tcBorders>
            <w:shd w:val="clear" w:color="auto" w:fill="auto"/>
            <w:noWrap/>
            <w:vAlign w:val="center"/>
            <w:hideMark/>
          </w:tcPr>
          <w:p w14:paraId="70D71739" w14:textId="77777777" w:rsidR="00BF0D14" w:rsidRPr="003F3BF1" w:rsidRDefault="00BF0D14" w:rsidP="00C83FFD">
            <w:pPr>
              <w:widowControl/>
              <w:overflowPunct/>
              <w:adjustRightInd/>
              <w:jc w:val="left"/>
              <w:textAlignment w:val="auto"/>
              <w:rPr>
                <w:rFonts w:cs="ＭＳ Ｐゴシック"/>
                <w:color w:val="auto"/>
                <w:szCs w:val="20"/>
              </w:rPr>
            </w:pPr>
          </w:p>
        </w:tc>
        <w:tc>
          <w:tcPr>
            <w:tcW w:w="804" w:type="pct"/>
            <w:gridSpan w:val="3"/>
            <w:vMerge w:val="restart"/>
            <w:tcBorders>
              <w:top w:val="nil"/>
              <w:left w:val="nil"/>
              <w:bottom w:val="nil"/>
              <w:right w:val="nil"/>
            </w:tcBorders>
            <w:shd w:val="clear" w:color="auto" w:fill="auto"/>
            <w:vAlign w:val="center"/>
            <w:hideMark/>
          </w:tcPr>
          <w:p w14:paraId="06A2DCEC" w14:textId="77777777" w:rsidR="00BF0D14" w:rsidRPr="003F3BF1" w:rsidRDefault="00BF0D14" w:rsidP="00C83FFD">
            <w:pPr>
              <w:widowControl/>
              <w:overflowPunct/>
              <w:adjustRightInd/>
              <w:textAlignment w:val="auto"/>
              <w:rPr>
                <w:rFonts w:cs="ＭＳ Ｐゴシック"/>
                <w:color w:val="auto"/>
                <w:szCs w:val="20"/>
              </w:rPr>
            </w:pPr>
          </w:p>
        </w:tc>
      </w:tr>
      <w:tr w:rsidR="00BF0D14" w:rsidRPr="003F3BF1" w14:paraId="2F1103F6" w14:textId="77777777" w:rsidTr="002040DD">
        <w:trPr>
          <w:trHeight w:val="467"/>
        </w:trPr>
        <w:tc>
          <w:tcPr>
            <w:tcW w:w="533" w:type="pct"/>
            <w:gridSpan w:val="3"/>
            <w:vMerge/>
            <w:tcBorders>
              <w:top w:val="single" w:sz="4" w:space="0" w:color="auto"/>
              <w:left w:val="single" w:sz="4" w:space="0" w:color="auto"/>
              <w:bottom w:val="single" w:sz="4" w:space="0" w:color="000000"/>
              <w:right w:val="single" w:sz="4" w:space="0" w:color="000000"/>
            </w:tcBorders>
            <w:vAlign w:val="center"/>
            <w:hideMark/>
          </w:tcPr>
          <w:p w14:paraId="345052CF" w14:textId="77777777" w:rsidR="00BF0D14" w:rsidRPr="003F3BF1" w:rsidRDefault="00BF0D14" w:rsidP="00C83FFD">
            <w:pPr>
              <w:widowControl/>
              <w:overflowPunct/>
              <w:adjustRightInd/>
              <w:jc w:val="left"/>
              <w:textAlignment w:val="auto"/>
              <w:rPr>
                <w:rFonts w:cs="ＭＳ Ｐゴシック"/>
                <w:color w:val="auto"/>
                <w:szCs w:val="20"/>
              </w:rPr>
            </w:pPr>
          </w:p>
        </w:tc>
        <w:tc>
          <w:tcPr>
            <w:tcW w:w="536" w:type="pct"/>
            <w:gridSpan w:val="3"/>
            <w:vMerge/>
            <w:tcBorders>
              <w:top w:val="single" w:sz="4" w:space="0" w:color="auto"/>
              <w:left w:val="single" w:sz="4" w:space="0" w:color="auto"/>
              <w:bottom w:val="single" w:sz="4" w:space="0" w:color="000000"/>
              <w:right w:val="single" w:sz="4" w:space="0" w:color="000000"/>
            </w:tcBorders>
            <w:vAlign w:val="center"/>
            <w:hideMark/>
          </w:tcPr>
          <w:p w14:paraId="088592B7" w14:textId="77777777" w:rsidR="00BF0D14" w:rsidRPr="003F3BF1" w:rsidRDefault="00BF0D14" w:rsidP="00C83FFD">
            <w:pPr>
              <w:widowControl/>
              <w:overflowPunct/>
              <w:adjustRightInd/>
              <w:jc w:val="left"/>
              <w:textAlignment w:val="auto"/>
              <w:rPr>
                <w:rFonts w:cs="ＭＳ Ｐゴシック"/>
                <w:color w:val="auto"/>
                <w:szCs w:val="20"/>
              </w:rPr>
            </w:pPr>
          </w:p>
        </w:tc>
        <w:tc>
          <w:tcPr>
            <w:tcW w:w="848" w:type="pct"/>
            <w:gridSpan w:val="4"/>
            <w:vMerge/>
            <w:tcBorders>
              <w:top w:val="single" w:sz="4" w:space="0" w:color="auto"/>
              <w:left w:val="single" w:sz="4" w:space="0" w:color="auto"/>
              <w:bottom w:val="single" w:sz="4" w:space="0" w:color="000000"/>
              <w:right w:val="single" w:sz="4" w:space="0" w:color="000000"/>
            </w:tcBorders>
            <w:vAlign w:val="center"/>
            <w:hideMark/>
          </w:tcPr>
          <w:p w14:paraId="075A1CD9" w14:textId="77777777" w:rsidR="00BF0D14" w:rsidRPr="003F3BF1" w:rsidRDefault="00BF0D14" w:rsidP="00C83FFD">
            <w:pPr>
              <w:widowControl/>
              <w:overflowPunct/>
              <w:adjustRightInd/>
              <w:jc w:val="left"/>
              <w:textAlignment w:val="auto"/>
              <w:rPr>
                <w:rFonts w:cs="ＭＳ Ｐゴシック"/>
                <w:color w:val="auto"/>
                <w:szCs w:val="20"/>
              </w:rPr>
            </w:pPr>
          </w:p>
        </w:tc>
        <w:tc>
          <w:tcPr>
            <w:tcW w:w="1319" w:type="pct"/>
            <w:gridSpan w:val="5"/>
            <w:vMerge/>
            <w:tcBorders>
              <w:top w:val="single" w:sz="4" w:space="0" w:color="auto"/>
              <w:left w:val="single" w:sz="4" w:space="0" w:color="auto"/>
              <w:bottom w:val="single" w:sz="4" w:space="0" w:color="000000"/>
              <w:right w:val="single" w:sz="4" w:space="0" w:color="000000"/>
            </w:tcBorders>
            <w:vAlign w:val="center"/>
            <w:hideMark/>
          </w:tcPr>
          <w:p w14:paraId="2711644F" w14:textId="77777777" w:rsidR="00BF0D14" w:rsidRPr="003F3BF1" w:rsidRDefault="00BF0D14" w:rsidP="00C83FFD">
            <w:pPr>
              <w:widowControl/>
              <w:overflowPunct/>
              <w:adjustRightInd/>
              <w:jc w:val="left"/>
              <w:textAlignment w:val="auto"/>
              <w:rPr>
                <w:rFonts w:cs="ＭＳ Ｐゴシック"/>
                <w:color w:val="auto"/>
                <w:szCs w:val="20"/>
              </w:rPr>
            </w:pPr>
          </w:p>
        </w:tc>
        <w:tc>
          <w:tcPr>
            <w:tcW w:w="164" w:type="pct"/>
            <w:tcBorders>
              <w:top w:val="nil"/>
              <w:left w:val="nil"/>
              <w:bottom w:val="nil"/>
              <w:right w:val="nil"/>
            </w:tcBorders>
            <w:shd w:val="clear" w:color="auto" w:fill="auto"/>
            <w:noWrap/>
            <w:vAlign w:val="center"/>
            <w:hideMark/>
          </w:tcPr>
          <w:p w14:paraId="6141FC5F" w14:textId="77777777" w:rsidR="00BF0D14" w:rsidRPr="003F3BF1" w:rsidRDefault="00BF0D14" w:rsidP="00C83FFD">
            <w:pPr>
              <w:widowControl/>
              <w:overflowPunct/>
              <w:adjustRightInd/>
              <w:jc w:val="left"/>
              <w:textAlignment w:val="auto"/>
              <w:rPr>
                <w:rFonts w:cs="ＭＳ Ｐゴシック"/>
                <w:color w:val="auto"/>
                <w:szCs w:val="20"/>
              </w:rPr>
            </w:pPr>
          </w:p>
        </w:tc>
        <w:tc>
          <w:tcPr>
            <w:tcW w:w="305" w:type="pct"/>
            <w:tcBorders>
              <w:top w:val="nil"/>
              <w:left w:val="nil"/>
              <w:bottom w:val="nil"/>
              <w:right w:val="nil"/>
            </w:tcBorders>
            <w:shd w:val="clear" w:color="auto" w:fill="auto"/>
            <w:noWrap/>
            <w:vAlign w:val="center"/>
            <w:hideMark/>
          </w:tcPr>
          <w:p w14:paraId="3B7BA1E7" w14:textId="77777777" w:rsidR="00BF0D14" w:rsidRPr="003F3BF1" w:rsidRDefault="00BF0D14" w:rsidP="00C83FFD">
            <w:pPr>
              <w:widowControl/>
              <w:overflowPunct/>
              <w:adjustRightInd/>
              <w:jc w:val="left"/>
              <w:textAlignment w:val="auto"/>
              <w:rPr>
                <w:rFonts w:cs="ＭＳ Ｐゴシック"/>
                <w:color w:val="auto"/>
                <w:szCs w:val="20"/>
              </w:rPr>
            </w:pPr>
          </w:p>
        </w:tc>
        <w:tc>
          <w:tcPr>
            <w:tcW w:w="195" w:type="pct"/>
            <w:tcBorders>
              <w:top w:val="nil"/>
              <w:left w:val="nil"/>
              <w:bottom w:val="nil"/>
              <w:right w:val="nil"/>
            </w:tcBorders>
            <w:shd w:val="clear" w:color="auto" w:fill="auto"/>
            <w:noWrap/>
            <w:vAlign w:val="center"/>
            <w:hideMark/>
          </w:tcPr>
          <w:p w14:paraId="10FEE925" w14:textId="77777777" w:rsidR="00BF0D14" w:rsidRPr="003F3BF1" w:rsidRDefault="00BF0D14" w:rsidP="00C83FFD">
            <w:pPr>
              <w:widowControl/>
              <w:overflowPunct/>
              <w:adjustRightInd/>
              <w:jc w:val="left"/>
              <w:textAlignment w:val="auto"/>
              <w:rPr>
                <w:rFonts w:cs="ＭＳ Ｐゴシック"/>
                <w:color w:val="auto"/>
                <w:szCs w:val="20"/>
              </w:rPr>
            </w:pPr>
          </w:p>
        </w:tc>
        <w:tc>
          <w:tcPr>
            <w:tcW w:w="296" w:type="pct"/>
            <w:tcBorders>
              <w:top w:val="nil"/>
              <w:left w:val="nil"/>
              <w:bottom w:val="nil"/>
              <w:right w:val="nil"/>
            </w:tcBorders>
            <w:shd w:val="clear" w:color="auto" w:fill="auto"/>
            <w:noWrap/>
            <w:vAlign w:val="center"/>
            <w:hideMark/>
          </w:tcPr>
          <w:p w14:paraId="1E42FC32" w14:textId="77777777" w:rsidR="00BF0D14" w:rsidRPr="003F3BF1" w:rsidRDefault="00BF0D14" w:rsidP="00C83FFD">
            <w:pPr>
              <w:widowControl/>
              <w:overflowPunct/>
              <w:adjustRightInd/>
              <w:jc w:val="left"/>
              <w:textAlignment w:val="auto"/>
              <w:rPr>
                <w:rFonts w:cs="ＭＳ Ｐゴシック"/>
                <w:color w:val="auto"/>
                <w:szCs w:val="20"/>
              </w:rPr>
            </w:pPr>
          </w:p>
        </w:tc>
        <w:tc>
          <w:tcPr>
            <w:tcW w:w="804" w:type="pct"/>
            <w:gridSpan w:val="3"/>
            <w:vMerge/>
            <w:tcBorders>
              <w:top w:val="nil"/>
              <w:left w:val="nil"/>
              <w:bottom w:val="nil"/>
              <w:right w:val="nil"/>
            </w:tcBorders>
            <w:vAlign w:val="center"/>
            <w:hideMark/>
          </w:tcPr>
          <w:p w14:paraId="0AD1D625" w14:textId="77777777" w:rsidR="00BF0D14" w:rsidRPr="003F3BF1" w:rsidRDefault="00BF0D14" w:rsidP="00C83FFD">
            <w:pPr>
              <w:widowControl/>
              <w:overflowPunct/>
              <w:adjustRightInd/>
              <w:jc w:val="left"/>
              <w:textAlignment w:val="auto"/>
              <w:rPr>
                <w:rFonts w:cs="ＭＳ Ｐゴシック"/>
                <w:color w:val="auto"/>
                <w:szCs w:val="20"/>
              </w:rPr>
            </w:pPr>
          </w:p>
        </w:tc>
      </w:tr>
      <w:tr w:rsidR="00BF0D14" w:rsidRPr="003F3BF1" w14:paraId="31EF7D5D" w14:textId="77777777" w:rsidTr="00C83FFD">
        <w:trPr>
          <w:trHeight w:val="402"/>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14:paraId="3AD1C8E3"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番号</w:t>
            </w:r>
          </w:p>
        </w:tc>
        <w:tc>
          <w:tcPr>
            <w:tcW w:w="1453" w:type="pct"/>
            <w:gridSpan w:val="7"/>
            <w:tcBorders>
              <w:top w:val="single" w:sz="4" w:space="0" w:color="auto"/>
              <w:left w:val="nil"/>
              <w:bottom w:val="single" w:sz="4" w:space="0" w:color="auto"/>
              <w:right w:val="single" w:sz="4" w:space="0" w:color="000000"/>
            </w:tcBorders>
            <w:shd w:val="clear" w:color="auto" w:fill="auto"/>
            <w:vAlign w:val="center"/>
            <w:hideMark/>
          </w:tcPr>
          <w:p w14:paraId="1D14821C"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事業の内容</w:t>
            </w:r>
          </w:p>
        </w:tc>
        <w:tc>
          <w:tcPr>
            <w:tcW w:w="525" w:type="pct"/>
            <w:gridSpan w:val="3"/>
            <w:tcBorders>
              <w:top w:val="single" w:sz="4" w:space="0" w:color="auto"/>
              <w:left w:val="nil"/>
              <w:bottom w:val="single" w:sz="4" w:space="0" w:color="auto"/>
              <w:right w:val="single" w:sz="4" w:space="0" w:color="000000"/>
            </w:tcBorders>
            <w:shd w:val="clear" w:color="auto" w:fill="auto"/>
            <w:vAlign w:val="center"/>
            <w:hideMark/>
          </w:tcPr>
          <w:p w14:paraId="36D03740"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工期</w:t>
            </w:r>
          </w:p>
        </w:tc>
        <w:tc>
          <w:tcPr>
            <w:tcW w:w="1550" w:type="pct"/>
            <w:gridSpan w:val="6"/>
            <w:tcBorders>
              <w:top w:val="single" w:sz="4" w:space="0" w:color="auto"/>
              <w:left w:val="nil"/>
              <w:bottom w:val="single" w:sz="4" w:space="0" w:color="auto"/>
              <w:right w:val="single" w:sz="4" w:space="0" w:color="000000"/>
            </w:tcBorders>
            <w:shd w:val="clear" w:color="auto" w:fill="auto"/>
            <w:vAlign w:val="center"/>
            <w:hideMark/>
          </w:tcPr>
          <w:p w14:paraId="6CE46C3D"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経費の配分</w:t>
            </w:r>
          </w:p>
        </w:tc>
        <w:tc>
          <w:tcPr>
            <w:tcW w:w="491" w:type="pct"/>
            <w:gridSpan w:val="2"/>
            <w:tcBorders>
              <w:top w:val="single" w:sz="4" w:space="0" w:color="auto"/>
              <w:left w:val="nil"/>
              <w:bottom w:val="single" w:sz="4" w:space="0" w:color="auto"/>
              <w:right w:val="single" w:sz="4" w:space="0" w:color="000000"/>
            </w:tcBorders>
            <w:shd w:val="clear" w:color="auto" w:fill="auto"/>
            <w:vAlign w:val="center"/>
            <w:hideMark/>
          </w:tcPr>
          <w:p w14:paraId="12193FC6"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処分制限期間</w:t>
            </w:r>
          </w:p>
        </w:tc>
        <w:tc>
          <w:tcPr>
            <w:tcW w:w="534" w:type="pct"/>
            <w:gridSpan w:val="2"/>
            <w:tcBorders>
              <w:top w:val="single" w:sz="4" w:space="0" w:color="auto"/>
              <w:left w:val="nil"/>
              <w:bottom w:val="single" w:sz="4" w:space="0" w:color="auto"/>
              <w:right w:val="single" w:sz="4" w:space="0" w:color="000000"/>
            </w:tcBorders>
            <w:shd w:val="clear" w:color="auto" w:fill="auto"/>
            <w:vAlign w:val="center"/>
            <w:hideMark/>
          </w:tcPr>
          <w:p w14:paraId="6DB039B6"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処分の状況</w:t>
            </w:r>
          </w:p>
        </w:tc>
        <w:tc>
          <w:tcPr>
            <w:tcW w:w="2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A2F075"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摘要</w:t>
            </w:r>
          </w:p>
        </w:tc>
      </w:tr>
      <w:tr w:rsidR="00BF0D14" w:rsidRPr="003F3BF1" w14:paraId="7FD1F1AB" w14:textId="77777777" w:rsidTr="00C83FFD">
        <w:trPr>
          <w:trHeight w:val="353"/>
        </w:trPr>
        <w:tc>
          <w:tcPr>
            <w:tcW w:w="177" w:type="pct"/>
            <w:vMerge/>
            <w:tcBorders>
              <w:top w:val="nil"/>
              <w:left w:val="single" w:sz="4" w:space="0" w:color="auto"/>
              <w:bottom w:val="single" w:sz="4" w:space="0" w:color="000000"/>
              <w:right w:val="single" w:sz="4" w:space="0" w:color="auto"/>
            </w:tcBorders>
            <w:vAlign w:val="center"/>
            <w:hideMark/>
          </w:tcPr>
          <w:p w14:paraId="4BA92FDA" w14:textId="77777777" w:rsidR="00BF0D14" w:rsidRPr="003F3BF1" w:rsidRDefault="00BF0D14" w:rsidP="00C83FFD">
            <w:pPr>
              <w:widowControl/>
              <w:overflowPunct/>
              <w:adjustRightInd/>
              <w:jc w:val="left"/>
              <w:textAlignment w:val="auto"/>
              <w:rPr>
                <w:rFonts w:cs="ＭＳ Ｐゴシック"/>
                <w:color w:val="auto"/>
                <w:szCs w:val="20"/>
              </w:rPr>
            </w:pP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49D9A95"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事業区分</w:t>
            </w:r>
          </w:p>
        </w:tc>
        <w:tc>
          <w:tcPr>
            <w:tcW w:w="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401E8C" w14:textId="3D9F502A" w:rsidR="00BF0D14" w:rsidRPr="003F3BF1" w:rsidRDefault="002040DD" w:rsidP="00C83FFD">
            <w:pPr>
              <w:widowControl/>
              <w:overflowPunct/>
              <w:adjustRightInd/>
              <w:jc w:val="center"/>
              <w:textAlignment w:val="auto"/>
              <w:rPr>
                <w:rFonts w:cs="ＭＳ Ｐゴシック"/>
                <w:color w:val="auto"/>
                <w:szCs w:val="20"/>
              </w:rPr>
            </w:pPr>
            <w:r>
              <w:rPr>
                <w:rFonts w:cs="ＭＳ Ｐゴシック" w:hint="eastAsia"/>
                <w:color w:val="auto"/>
                <w:szCs w:val="20"/>
              </w:rPr>
              <w:t>事業実施者又は支援対象者</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3FE0A139"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工種構造施設区分</w:t>
            </w:r>
          </w:p>
        </w:tc>
        <w:tc>
          <w:tcPr>
            <w:tcW w:w="35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95E2AC"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施工箇所又は設置場所</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3C25A798"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事業量</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14:paraId="0B9B3429"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着工</w:t>
            </w:r>
          </w:p>
          <w:p w14:paraId="5C2CB660"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年月日</w:t>
            </w:r>
          </w:p>
        </w:tc>
        <w:tc>
          <w:tcPr>
            <w:tcW w:w="25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5D6488"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竣工</w:t>
            </w:r>
          </w:p>
          <w:p w14:paraId="2BE67F36"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年月日</w:t>
            </w:r>
          </w:p>
        </w:tc>
        <w:tc>
          <w:tcPr>
            <w:tcW w:w="312" w:type="pct"/>
            <w:vMerge w:val="restart"/>
            <w:tcBorders>
              <w:top w:val="nil"/>
              <w:left w:val="single" w:sz="4" w:space="0" w:color="auto"/>
              <w:bottom w:val="single" w:sz="4" w:space="0" w:color="000000"/>
              <w:right w:val="single" w:sz="4" w:space="0" w:color="auto"/>
            </w:tcBorders>
            <w:shd w:val="clear" w:color="auto" w:fill="auto"/>
            <w:vAlign w:val="center"/>
            <w:hideMark/>
          </w:tcPr>
          <w:p w14:paraId="44AB113C"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総事業費</w:t>
            </w:r>
          </w:p>
        </w:tc>
        <w:tc>
          <w:tcPr>
            <w:tcW w:w="123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C103BC"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負担区分</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14:paraId="14B93471"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耐用年数</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201D9152"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処分制限年月日</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14:paraId="295CA818"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承認</w:t>
            </w:r>
          </w:p>
          <w:p w14:paraId="62A96820"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年月日</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14:paraId="180C7170"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処分の</w:t>
            </w:r>
          </w:p>
          <w:p w14:paraId="3068990D"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内容</w:t>
            </w: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37C44683" w14:textId="77777777" w:rsidR="00BF0D14" w:rsidRPr="003F3BF1" w:rsidRDefault="00BF0D14" w:rsidP="00C83FFD">
            <w:pPr>
              <w:widowControl/>
              <w:overflowPunct/>
              <w:adjustRightInd/>
              <w:jc w:val="left"/>
              <w:textAlignment w:val="auto"/>
              <w:rPr>
                <w:rFonts w:cs="ＭＳ Ｐゴシック"/>
                <w:color w:val="auto"/>
                <w:szCs w:val="20"/>
              </w:rPr>
            </w:pPr>
          </w:p>
        </w:tc>
      </w:tr>
      <w:tr w:rsidR="00BF0D14" w:rsidRPr="003F3BF1" w14:paraId="2A295234" w14:textId="77777777" w:rsidTr="00C83FFD">
        <w:trPr>
          <w:trHeight w:val="353"/>
        </w:trPr>
        <w:tc>
          <w:tcPr>
            <w:tcW w:w="177" w:type="pct"/>
            <w:vMerge/>
            <w:tcBorders>
              <w:top w:val="nil"/>
              <w:left w:val="single" w:sz="4" w:space="0" w:color="auto"/>
              <w:bottom w:val="single" w:sz="4" w:space="0" w:color="000000"/>
              <w:right w:val="single" w:sz="4" w:space="0" w:color="auto"/>
            </w:tcBorders>
            <w:vAlign w:val="center"/>
            <w:hideMark/>
          </w:tcPr>
          <w:p w14:paraId="34312468" w14:textId="77777777" w:rsidR="00BF0D14" w:rsidRPr="003F3BF1" w:rsidRDefault="00BF0D14" w:rsidP="00C83FFD">
            <w:pPr>
              <w:widowControl/>
              <w:overflowPunct/>
              <w:adjustRightInd/>
              <w:jc w:val="left"/>
              <w:textAlignment w:val="auto"/>
              <w:rPr>
                <w:rFonts w:cs="ＭＳ Ｐゴシック"/>
                <w:color w:val="auto"/>
                <w:szCs w:val="20"/>
              </w:rPr>
            </w:pPr>
          </w:p>
        </w:tc>
        <w:tc>
          <w:tcPr>
            <w:tcW w:w="224" w:type="pct"/>
            <w:vMerge/>
            <w:tcBorders>
              <w:top w:val="nil"/>
              <w:left w:val="single" w:sz="4" w:space="0" w:color="auto"/>
              <w:bottom w:val="single" w:sz="4" w:space="0" w:color="000000"/>
              <w:right w:val="single" w:sz="4" w:space="0" w:color="auto"/>
            </w:tcBorders>
            <w:vAlign w:val="center"/>
            <w:hideMark/>
          </w:tcPr>
          <w:p w14:paraId="5C4E8A36" w14:textId="77777777" w:rsidR="00BF0D14" w:rsidRPr="003F3BF1" w:rsidRDefault="00BF0D14" w:rsidP="00C83FFD">
            <w:pPr>
              <w:widowControl/>
              <w:overflowPunct/>
              <w:adjustRightInd/>
              <w:jc w:val="left"/>
              <w:textAlignment w:val="auto"/>
              <w:rPr>
                <w:rFonts w:cs="ＭＳ Ｐゴシック"/>
                <w:color w:val="auto"/>
                <w:szCs w:val="20"/>
              </w:rPr>
            </w:pPr>
          </w:p>
        </w:tc>
        <w:tc>
          <w:tcPr>
            <w:tcW w:w="296" w:type="pct"/>
            <w:gridSpan w:val="2"/>
            <w:vMerge/>
            <w:tcBorders>
              <w:top w:val="nil"/>
              <w:left w:val="single" w:sz="4" w:space="0" w:color="auto"/>
              <w:bottom w:val="single" w:sz="4" w:space="0" w:color="000000"/>
              <w:right w:val="single" w:sz="4" w:space="0" w:color="auto"/>
            </w:tcBorders>
            <w:vAlign w:val="center"/>
            <w:hideMark/>
          </w:tcPr>
          <w:p w14:paraId="4C19310D" w14:textId="77777777" w:rsidR="00BF0D14" w:rsidRPr="003F3BF1" w:rsidRDefault="00BF0D14" w:rsidP="00C83FFD">
            <w:pPr>
              <w:widowControl/>
              <w:overflowPunct/>
              <w:adjustRightInd/>
              <w:jc w:val="left"/>
              <w:textAlignment w:val="auto"/>
              <w:rPr>
                <w:rFonts w:cs="ＭＳ Ｐゴシック"/>
                <w:color w:val="auto"/>
                <w:szCs w:val="20"/>
              </w:rPr>
            </w:pPr>
          </w:p>
        </w:tc>
        <w:tc>
          <w:tcPr>
            <w:tcW w:w="308" w:type="pct"/>
            <w:vMerge/>
            <w:tcBorders>
              <w:top w:val="nil"/>
              <w:left w:val="single" w:sz="4" w:space="0" w:color="auto"/>
              <w:bottom w:val="single" w:sz="4" w:space="0" w:color="000000"/>
              <w:right w:val="single" w:sz="4" w:space="0" w:color="auto"/>
            </w:tcBorders>
            <w:vAlign w:val="center"/>
            <w:hideMark/>
          </w:tcPr>
          <w:p w14:paraId="7D7BAE17" w14:textId="77777777" w:rsidR="00BF0D14" w:rsidRPr="003F3BF1" w:rsidRDefault="00BF0D14" w:rsidP="00C83FFD">
            <w:pPr>
              <w:widowControl/>
              <w:overflowPunct/>
              <w:adjustRightInd/>
              <w:jc w:val="left"/>
              <w:textAlignment w:val="auto"/>
              <w:rPr>
                <w:rFonts w:cs="ＭＳ Ｐゴシック"/>
                <w:color w:val="auto"/>
                <w:szCs w:val="20"/>
              </w:rPr>
            </w:pPr>
          </w:p>
        </w:tc>
        <w:tc>
          <w:tcPr>
            <w:tcW w:w="357" w:type="pct"/>
            <w:gridSpan w:val="2"/>
            <w:vMerge/>
            <w:tcBorders>
              <w:top w:val="nil"/>
              <w:left w:val="single" w:sz="4" w:space="0" w:color="auto"/>
              <w:bottom w:val="single" w:sz="4" w:space="0" w:color="000000"/>
              <w:right w:val="single" w:sz="4" w:space="0" w:color="auto"/>
            </w:tcBorders>
            <w:vAlign w:val="center"/>
            <w:hideMark/>
          </w:tcPr>
          <w:p w14:paraId="0CD2978D" w14:textId="77777777" w:rsidR="00BF0D14" w:rsidRPr="003F3BF1" w:rsidRDefault="00BF0D14" w:rsidP="00C83FFD">
            <w:pPr>
              <w:widowControl/>
              <w:overflowPunct/>
              <w:adjustRightInd/>
              <w:jc w:val="left"/>
              <w:textAlignment w:val="auto"/>
              <w:rPr>
                <w:rFonts w:cs="ＭＳ Ｐゴシック"/>
                <w:color w:val="auto"/>
                <w:szCs w:val="20"/>
              </w:rPr>
            </w:pPr>
          </w:p>
        </w:tc>
        <w:tc>
          <w:tcPr>
            <w:tcW w:w="268" w:type="pct"/>
            <w:vMerge/>
            <w:tcBorders>
              <w:top w:val="nil"/>
              <w:left w:val="single" w:sz="4" w:space="0" w:color="auto"/>
              <w:bottom w:val="single" w:sz="4" w:space="0" w:color="000000"/>
              <w:right w:val="single" w:sz="4" w:space="0" w:color="auto"/>
            </w:tcBorders>
            <w:vAlign w:val="center"/>
            <w:hideMark/>
          </w:tcPr>
          <w:p w14:paraId="060CC4FB" w14:textId="77777777" w:rsidR="00BF0D14" w:rsidRPr="003F3BF1" w:rsidRDefault="00BF0D14" w:rsidP="00C83FFD">
            <w:pPr>
              <w:widowControl/>
              <w:overflowPunct/>
              <w:adjustRightInd/>
              <w:jc w:val="left"/>
              <w:textAlignment w:val="auto"/>
              <w:rPr>
                <w:rFonts w:cs="ＭＳ Ｐゴシック"/>
                <w:color w:val="auto"/>
                <w:szCs w:val="20"/>
              </w:rPr>
            </w:pPr>
          </w:p>
        </w:tc>
        <w:tc>
          <w:tcPr>
            <w:tcW w:w="266" w:type="pct"/>
            <w:vMerge/>
            <w:tcBorders>
              <w:top w:val="nil"/>
              <w:left w:val="single" w:sz="4" w:space="0" w:color="auto"/>
              <w:bottom w:val="single" w:sz="4" w:space="0" w:color="000000"/>
              <w:right w:val="single" w:sz="4" w:space="0" w:color="auto"/>
            </w:tcBorders>
            <w:vAlign w:val="center"/>
            <w:hideMark/>
          </w:tcPr>
          <w:p w14:paraId="32ED92F9" w14:textId="77777777" w:rsidR="00BF0D14" w:rsidRPr="003F3BF1" w:rsidRDefault="00BF0D14" w:rsidP="00C83FFD">
            <w:pPr>
              <w:widowControl/>
              <w:overflowPunct/>
              <w:adjustRightInd/>
              <w:jc w:val="left"/>
              <w:textAlignment w:val="auto"/>
              <w:rPr>
                <w:rFonts w:cs="ＭＳ Ｐゴシック"/>
                <w:color w:val="auto"/>
                <w:szCs w:val="20"/>
              </w:rPr>
            </w:pPr>
          </w:p>
        </w:tc>
        <w:tc>
          <w:tcPr>
            <w:tcW w:w="259" w:type="pct"/>
            <w:gridSpan w:val="2"/>
            <w:vMerge/>
            <w:tcBorders>
              <w:top w:val="nil"/>
              <w:left w:val="single" w:sz="4" w:space="0" w:color="auto"/>
              <w:bottom w:val="single" w:sz="4" w:space="0" w:color="000000"/>
              <w:right w:val="single" w:sz="4" w:space="0" w:color="auto"/>
            </w:tcBorders>
            <w:vAlign w:val="center"/>
            <w:hideMark/>
          </w:tcPr>
          <w:p w14:paraId="5F2C205D" w14:textId="77777777" w:rsidR="00BF0D14" w:rsidRPr="003F3BF1" w:rsidRDefault="00BF0D14" w:rsidP="00C83FFD">
            <w:pPr>
              <w:widowControl/>
              <w:overflowPunct/>
              <w:adjustRightInd/>
              <w:jc w:val="left"/>
              <w:textAlignment w:val="auto"/>
              <w:rPr>
                <w:rFonts w:cs="ＭＳ Ｐゴシック"/>
                <w:color w:val="auto"/>
                <w:szCs w:val="20"/>
              </w:rPr>
            </w:pPr>
          </w:p>
        </w:tc>
        <w:tc>
          <w:tcPr>
            <w:tcW w:w="312" w:type="pct"/>
            <w:vMerge/>
            <w:tcBorders>
              <w:top w:val="nil"/>
              <w:left w:val="single" w:sz="4" w:space="0" w:color="auto"/>
              <w:bottom w:val="single" w:sz="4" w:space="0" w:color="000000"/>
              <w:right w:val="single" w:sz="4" w:space="0" w:color="auto"/>
            </w:tcBorders>
            <w:vAlign w:val="center"/>
            <w:hideMark/>
          </w:tcPr>
          <w:p w14:paraId="3AE27BAF" w14:textId="77777777" w:rsidR="00BF0D14" w:rsidRPr="003F3BF1" w:rsidRDefault="00BF0D14" w:rsidP="00C83FFD">
            <w:pPr>
              <w:widowControl/>
              <w:overflowPunct/>
              <w:adjustRightInd/>
              <w:jc w:val="left"/>
              <w:textAlignment w:val="auto"/>
              <w:rPr>
                <w:rFonts w:cs="ＭＳ Ｐゴシック"/>
                <w:color w:val="auto"/>
                <w:szCs w:val="20"/>
              </w:rPr>
            </w:pPr>
          </w:p>
        </w:tc>
        <w:tc>
          <w:tcPr>
            <w:tcW w:w="1238" w:type="pct"/>
            <w:gridSpan w:val="5"/>
            <w:vMerge/>
            <w:tcBorders>
              <w:top w:val="single" w:sz="4" w:space="0" w:color="auto"/>
              <w:left w:val="single" w:sz="4" w:space="0" w:color="auto"/>
              <w:bottom w:val="single" w:sz="4" w:space="0" w:color="000000"/>
              <w:right w:val="single" w:sz="4" w:space="0" w:color="000000"/>
            </w:tcBorders>
            <w:vAlign w:val="center"/>
            <w:hideMark/>
          </w:tcPr>
          <w:p w14:paraId="1DAFB1A2" w14:textId="77777777" w:rsidR="00BF0D14" w:rsidRPr="003F3BF1" w:rsidRDefault="00BF0D14" w:rsidP="00C83FFD">
            <w:pPr>
              <w:widowControl/>
              <w:overflowPunct/>
              <w:adjustRightInd/>
              <w:jc w:val="left"/>
              <w:textAlignment w:val="auto"/>
              <w:rPr>
                <w:rFonts w:cs="ＭＳ Ｐゴシック"/>
                <w:color w:val="auto"/>
                <w:szCs w:val="20"/>
              </w:rPr>
            </w:pPr>
          </w:p>
        </w:tc>
        <w:tc>
          <w:tcPr>
            <w:tcW w:w="195" w:type="pct"/>
            <w:vMerge/>
            <w:tcBorders>
              <w:top w:val="nil"/>
              <w:left w:val="single" w:sz="4" w:space="0" w:color="auto"/>
              <w:bottom w:val="single" w:sz="4" w:space="0" w:color="000000"/>
              <w:right w:val="single" w:sz="4" w:space="0" w:color="auto"/>
            </w:tcBorders>
            <w:vAlign w:val="center"/>
            <w:hideMark/>
          </w:tcPr>
          <w:p w14:paraId="783E4B25" w14:textId="77777777" w:rsidR="00BF0D14" w:rsidRPr="003F3BF1" w:rsidRDefault="00BF0D14" w:rsidP="00C83FFD">
            <w:pPr>
              <w:widowControl/>
              <w:overflowPunct/>
              <w:adjustRightInd/>
              <w:jc w:val="left"/>
              <w:textAlignment w:val="auto"/>
              <w:rPr>
                <w:rFonts w:cs="ＭＳ Ｐゴシック"/>
                <w:color w:val="auto"/>
                <w:szCs w:val="20"/>
              </w:rPr>
            </w:pPr>
          </w:p>
        </w:tc>
        <w:tc>
          <w:tcPr>
            <w:tcW w:w="296" w:type="pct"/>
            <w:vMerge/>
            <w:tcBorders>
              <w:top w:val="nil"/>
              <w:left w:val="single" w:sz="4" w:space="0" w:color="auto"/>
              <w:bottom w:val="single" w:sz="4" w:space="0" w:color="000000"/>
              <w:right w:val="single" w:sz="4" w:space="0" w:color="auto"/>
            </w:tcBorders>
            <w:vAlign w:val="center"/>
            <w:hideMark/>
          </w:tcPr>
          <w:p w14:paraId="08D5CC98" w14:textId="77777777" w:rsidR="00BF0D14" w:rsidRPr="003F3BF1" w:rsidRDefault="00BF0D14" w:rsidP="00C83FFD">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0D16AA54" w14:textId="77777777" w:rsidR="00BF0D14" w:rsidRPr="003F3BF1" w:rsidRDefault="00BF0D14" w:rsidP="00C83FFD">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39911A74" w14:textId="77777777" w:rsidR="00BF0D14" w:rsidRPr="003F3BF1" w:rsidRDefault="00BF0D14" w:rsidP="00C83FFD">
            <w:pPr>
              <w:widowControl/>
              <w:overflowPunct/>
              <w:adjustRightInd/>
              <w:jc w:val="left"/>
              <w:textAlignment w:val="auto"/>
              <w:rPr>
                <w:rFonts w:cs="ＭＳ Ｐゴシック"/>
                <w:color w:val="auto"/>
                <w:szCs w:val="20"/>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0EB0A7FD" w14:textId="77777777" w:rsidR="00BF0D14" w:rsidRPr="003F3BF1" w:rsidRDefault="00BF0D14" w:rsidP="00C83FFD">
            <w:pPr>
              <w:widowControl/>
              <w:overflowPunct/>
              <w:adjustRightInd/>
              <w:jc w:val="left"/>
              <w:textAlignment w:val="auto"/>
              <w:rPr>
                <w:rFonts w:cs="ＭＳ Ｐゴシック"/>
                <w:color w:val="auto"/>
                <w:szCs w:val="20"/>
              </w:rPr>
            </w:pPr>
          </w:p>
        </w:tc>
      </w:tr>
      <w:tr w:rsidR="00BF0D14" w:rsidRPr="003F3BF1" w14:paraId="115F453A" w14:textId="77777777" w:rsidTr="00C83FFD">
        <w:trPr>
          <w:trHeight w:val="402"/>
        </w:trPr>
        <w:tc>
          <w:tcPr>
            <w:tcW w:w="177" w:type="pct"/>
            <w:vMerge/>
            <w:tcBorders>
              <w:top w:val="nil"/>
              <w:left w:val="single" w:sz="4" w:space="0" w:color="auto"/>
              <w:bottom w:val="single" w:sz="4" w:space="0" w:color="000000"/>
              <w:right w:val="single" w:sz="4" w:space="0" w:color="auto"/>
            </w:tcBorders>
            <w:vAlign w:val="center"/>
            <w:hideMark/>
          </w:tcPr>
          <w:p w14:paraId="0E435EB3" w14:textId="77777777" w:rsidR="00BF0D14" w:rsidRPr="003F3BF1" w:rsidRDefault="00BF0D14" w:rsidP="00C83FFD">
            <w:pPr>
              <w:widowControl/>
              <w:overflowPunct/>
              <w:adjustRightInd/>
              <w:jc w:val="left"/>
              <w:textAlignment w:val="auto"/>
              <w:rPr>
                <w:rFonts w:cs="ＭＳ Ｐゴシック"/>
                <w:color w:val="auto"/>
                <w:szCs w:val="20"/>
              </w:rPr>
            </w:pPr>
          </w:p>
        </w:tc>
        <w:tc>
          <w:tcPr>
            <w:tcW w:w="224" w:type="pct"/>
            <w:vMerge/>
            <w:tcBorders>
              <w:top w:val="nil"/>
              <w:left w:val="single" w:sz="4" w:space="0" w:color="auto"/>
              <w:bottom w:val="single" w:sz="4" w:space="0" w:color="000000"/>
              <w:right w:val="single" w:sz="4" w:space="0" w:color="auto"/>
            </w:tcBorders>
            <w:vAlign w:val="center"/>
            <w:hideMark/>
          </w:tcPr>
          <w:p w14:paraId="4994A948" w14:textId="77777777" w:rsidR="00BF0D14" w:rsidRPr="003F3BF1" w:rsidRDefault="00BF0D14" w:rsidP="00C83FFD">
            <w:pPr>
              <w:widowControl/>
              <w:overflowPunct/>
              <w:adjustRightInd/>
              <w:jc w:val="left"/>
              <w:textAlignment w:val="auto"/>
              <w:rPr>
                <w:rFonts w:cs="ＭＳ Ｐゴシック"/>
                <w:color w:val="auto"/>
                <w:szCs w:val="20"/>
              </w:rPr>
            </w:pPr>
          </w:p>
        </w:tc>
        <w:tc>
          <w:tcPr>
            <w:tcW w:w="296" w:type="pct"/>
            <w:gridSpan w:val="2"/>
            <w:vMerge/>
            <w:tcBorders>
              <w:top w:val="nil"/>
              <w:left w:val="single" w:sz="4" w:space="0" w:color="auto"/>
              <w:bottom w:val="single" w:sz="4" w:space="0" w:color="000000"/>
              <w:right w:val="single" w:sz="4" w:space="0" w:color="auto"/>
            </w:tcBorders>
            <w:vAlign w:val="center"/>
            <w:hideMark/>
          </w:tcPr>
          <w:p w14:paraId="672F0818" w14:textId="77777777" w:rsidR="00BF0D14" w:rsidRPr="003F3BF1" w:rsidRDefault="00BF0D14" w:rsidP="00C83FFD">
            <w:pPr>
              <w:widowControl/>
              <w:overflowPunct/>
              <w:adjustRightInd/>
              <w:jc w:val="left"/>
              <w:textAlignment w:val="auto"/>
              <w:rPr>
                <w:rFonts w:cs="ＭＳ Ｐゴシック"/>
                <w:color w:val="auto"/>
                <w:szCs w:val="20"/>
              </w:rPr>
            </w:pPr>
          </w:p>
        </w:tc>
        <w:tc>
          <w:tcPr>
            <w:tcW w:w="308" w:type="pct"/>
            <w:vMerge/>
            <w:tcBorders>
              <w:top w:val="nil"/>
              <w:left w:val="single" w:sz="4" w:space="0" w:color="auto"/>
              <w:bottom w:val="single" w:sz="4" w:space="0" w:color="000000"/>
              <w:right w:val="single" w:sz="4" w:space="0" w:color="auto"/>
            </w:tcBorders>
            <w:vAlign w:val="center"/>
            <w:hideMark/>
          </w:tcPr>
          <w:p w14:paraId="125671DD" w14:textId="77777777" w:rsidR="00BF0D14" w:rsidRPr="003F3BF1" w:rsidRDefault="00BF0D14" w:rsidP="00C83FFD">
            <w:pPr>
              <w:widowControl/>
              <w:overflowPunct/>
              <w:adjustRightInd/>
              <w:jc w:val="left"/>
              <w:textAlignment w:val="auto"/>
              <w:rPr>
                <w:rFonts w:cs="ＭＳ Ｐゴシック"/>
                <w:color w:val="auto"/>
                <w:szCs w:val="20"/>
              </w:rPr>
            </w:pPr>
          </w:p>
        </w:tc>
        <w:tc>
          <w:tcPr>
            <w:tcW w:w="357" w:type="pct"/>
            <w:gridSpan w:val="2"/>
            <w:vMerge/>
            <w:tcBorders>
              <w:top w:val="nil"/>
              <w:left w:val="single" w:sz="4" w:space="0" w:color="auto"/>
              <w:bottom w:val="single" w:sz="4" w:space="0" w:color="000000"/>
              <w:right w:val="single" w:sz="4" w:space="0" w:color="auto"/>
            </w:tcBorders>
            <w:vAlign w:val="center"/>
            <w:hideMark/>
          </w:tcPr>
          <w:p w14:paraId="195AE967" w14:textId="77777777" w:rsidR="00BF0D14" w:rsidRPr="003F3BF1" w:rsidRDefault="00BF0D14" w:rsidP="00C83FFD">
            <w:pPr>
              <w:widowControl/>
              <w:overflowPunct/>
              <w:adjustRightInd/>
              <w:jc w:val="left"/>
              <w:textAlignment w:val="auto"/>
              <w:rPr>
                <w:rFonts w:cs="ＭＳ Ｐゴシック"/>
                <w:color w:val="auto"/>
                <w:szCs w:val="20"/>
              </w:rPr>
            </w:pPr>
          </w:p>
        </w:tc>
        <w:tc>
          <w:tcPr>
            <w:tcW w:w="268" w:type="pct"/>
            <w:vMerge/>
            <w:tcBorders>
              <w:top w:val="nil"/>
              <w:left w:val="single" w:sz="4" w:space="0" w:color="auto"/>
              <w:bottom w:val="single" w:sz="4" w:space="0" w:color="000000"/>
              <w:right w:val="single" w:sz="4" w:space="0" w:color="auto"/>
            </w:tcBorders>
            <w:vAlign w:val="center"/>
            <w:hideMark/>
          </w:tcPr>
          <w:p w14:paraId="4FB8DE26" w14:textId="77777777" w:rsidR="00BF0D14" w:rsidRPr="003F3BF1" w:rsidRDefault="00BF0D14" w:rsidP="00C83FFD">
            <w:pPr>
              <w:widowControl/>
              <w:overflowPunct/>
              <w:adjustRightInd/>
              <w:jc w:val="left"/>
              <w:textAlignment w:val="auto"/>
              <w:rPr>
                <w:rFonts w:cs="ＭＳ Ｐゴシック"/>
                <w:color w:val="auto"/>
                <w:szCs w:val="20"/>
              </w:rPr>
            </w:pPr>
          </w:p>
        </w:tc>
        <w:tc>
          <w:tcPr>
            <w:tcW w:w="266" w:type="pct"/>
            <w:vMerge/>
            <w:tcBorders>
              <w:top w:val="nil"/>
              <w:left w:val="single" w:sz="4" w:space="0" w:color="auto"/>
              <w:bottom w:val="single" w:sz="4" w:space="0" w:color="000000"/>
              <w:right w:val="single" w:sz="4" w:space="0" w:color="auto"/>
            </w:tcBorders>
            <w:vAlign w:val="center"/>
            <w:hideMark/>
          </w:tcPr>
          <w:p w14:paraId="022F2775" w14:textId="77777777" w:rsidR="00BF0D14" w:rsidRPr="003F3BF1" w:rsidRDefault="00BF0D14" w:rsidP="00C83FFD">
            <w:pPr>
              <w:widowControl/>
              <w:overflowPunct/>
              <w:adjustRightInd/>
              <w:jc w:val="left"/>
              <w:textAlignment w:val="auto"/>
              <w:rPr>
                <w:rFonts w:cs="ＭＳ Ｐゴシック"/>
                <w:color w:val="auto"/>
                <w:szCs w:val="20"/>
              </w:rPr>
            </w:pPr>
          </w:p>
        </w:tc>
        <w:tc>
          <w:tcPr>
            <w:tcW w:w="259" w:type="pct"/>
            <w:gridSpan w:val="2"/>
            <w:vMerge/>
            <w:tcBorders>
              <w:top w:val="nil"/>
              <w:left w:val="single" w:sz="4" w:space="0" w:color="auto"/>
              <w:bottom w:val="single" w:sz="4" w:space="0" w:color="000000"/>
              <w:right w:val="single" w:sz="4" w:space="0" w:color="auto"/>
            </w:tcBorders>
            <w:vAlign w:val="center"/>
            <w:hideMark/>
          </w:tcPr>
          <w:p w14:paraId="66096A33" w14:textId="77777777" w:rsidR="00BF0D14" w:rsidRPr="003F3BF1" w:rsidRDefault="00BF0D14" w:rsidP="00C83FFD">
            <w:pPr>
              <w:widowControl/>
              <w:overflowPunct/>
              <w:adjustRightInd/>
              <w:jc w:val="left"/>
              <w:textAlignment w:val="auto"/>
              <w:rPr>
                <w:rFonts w:cs="ＭＳ Ｐゴシック"/>
                <w:color w:val="auto"/>
                <w:szCs w:val="20"/>
              </w:rPr>
            </w:pPr>
          </w:p>
        </w:tc>
        <w:tc>
          <w:tcPr>
            <w:tcW w:w="312" w:type="pct"/>
            <w:vMerge/>
            <w:tcBorders>
              <w:top w:val="nil"/>
              <w:left w:val="single" w:sz="4" w:space="0" w:color="auto"/>
              <w:bottom w:val="single" w:sz="4" w:space="0" w:color="000000"/>
              <w:right w:val="single" w:sz="4" w:space="0" w:color="auto"/>
            </w:tcBorders>
            <w:vAlign w:val="center"/>
            <w:hideMark/>
          </w:tcPr>
          <w:p w14:paraId="123C174D" w14:textId="77777777" w:rsidR="00BF0D14" w:rsidRPr="003F3BF1" w:rsidRDefault="00BF0D14" w:rsidP="00C83FFD">
            <w:pPr>
              <w:widowControl/>
              <w:overflowPunct/>
              <w:adjustRightInd/>
              <w:jc w:val="left"/>
              <w:textAlignment w:val="auto"/>
              <w:rPr>
                <w:rFonts w:cs="ＭＳ Ｐゴシック"/>
                <w:color w:val="auto"/>
                <w:szCs w:val="20"/>
              </w:rPr>
            </w:pPr>
          </w:p>
        </w:tc>
        <w:tc>
          <w:tcPr>
            <w:tcW w:w="318" w:type="pct"/>
            <w:vMerge w:val="restart"/>
            <w:tcBorders>
              <w:top w:val="nil"/>
              <w:left w:val="single" w:sz="4" w:space="0" w:color="auto"/>
              <w:bottom w:val="single" w:sz="4" w:space="0" w:color="000000"/>
              <w:right w:val="single" w:sz="4" w:space="0" w:color="auto"/>
            </w:tcBorders>
            <w:shd w:val="clear" w:color="auto" w:fill="auto"/>
            <w:vAlign w:val="center"/>
            <w:hideMark/>
          </w:tcPr>
          <w:p w14:paraId="26569740"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助成金</w:t>
            </w:r>
          </w:p>
        </w:tc>
        <w:tc>
          <w:tcPr>
            <w:tcW w:w="31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F54784"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都道府県費</w:t>
            </w:r>
          </w:p>
        </w:tc>
        <w:tc>
          <w:tcPr>
            <w:tcW w:w="29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C587EA"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市町村費</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14:paraId="12FC0A9B" w14:textId="77777777" w:rsidR="00BF0D14" w:rsidRPr="003F3BF1" w:rsidRDefault="00BF0D14" w:rsidP="00C83FFD">
            <w:pPr>
              <w:widowControl/>
              <w:overflowPunct/>
              <w:adjustRightInd/>
              <w:jc w:val="center"/>
              <w:textAlignment w:val="auto"/>
              <w:rPr>
                <w:rFonts w:cs="ＭＳ Ｐゴシック"/>
                <w:color w:val="auto"/>
                <w:szCs w:val="20"/>
              </w:rPr>
            </w:pPr>
            <w:r w:rsidRPr="003F3BF1">
              <w:rPr>
                <w:rFonts w:cs="ＭＳ Ｐゴシック" w:hint="eastAsia"/>
                <w:color w:val="auto"/>
                <w:szCs w:val="20"/>
              </w:rPr>
              <w:t>その他</w:t>
            </w:r>
          </w:p>
        </w:tc>
        <w:tc>
          <w:tcPr>
            <w:tcW w:w="195" w:type="pct"/>
            <w:vMerge/>
            <w:tcBorders>
              <w:top w:val="nil"/>
              <w:left w:val="single" w:sz="4" w:space="0" w:color="auto"/>
              <w:bottom w:val="single" w:sz="4" w:space="0" w:color="000000"/>
              <w:right w:val="single" w:sz="4" w:space="0" w:color="auto"/>
            </w:tcBorders>
            <w:vAlign w:val="center"/>
            <w:hideMark/>
          </w:tcPr>
          <w:p w14:paraId="6A2F93AE" w14:textId="77777777" w:rsidR="00BF0D14" w:rsidRPr="003F3BF1" w:rsidRDefault="00BF0D14" w:rsidP="00C83FFD">
            <w:pPr>
              <w:widowControl/>
              <w:overflowPunct/>
              <w:adjustRightInd/>
              <w:jc w:val="left"/>
              <w:textAlignment w:val="auto"/>
              <w:rPr>
                <w:rFonts w:cs="ＭＳ Ｐゴシック"/>
                <w:color w:val="auto"/>
                <w:szCs w:val="20"/>
              </w:rPr>
            </w:pPr>
          </w:p>
        </w:tc>
        <w:tc>
          <w:tcPr>
            <w:tcW w:w="296" w:type="pct"/>
            <w:vMerge/>
            <w:tcBorders>
              <w:top w:val="nil"/>
              <w:left w:val="single" w:sz="4" w:space="0" w:color="auto"/>
              <w:bottom w:val="single" w:sz="4" w:space="0" w:color="000000"/>
              <w:right w:val="single" w:sz="4" w:space="0" w:color="auto"/>
            </w:tcBorders>
            <w:vAlign w:val="center"/>
            <w:hideMark/>
          </w:tcPr>
          <w:p w14:paraId="3E415CF8" w14:textId="77777777" w:rsidR="00BF0D14" w:rsidRPr="003F3BF1" w:rsidRDefault="00BF0D14" w:rsidP="00C83FFD">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6C985901" w14:textId="77777777" w:rsidR="00BF0D14" w:rsidRPr="003F3BF1" w:rsidRDefault="00BF0D14" w:rsidP="00C83FFD">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2B9B5D12" w14:textId="77777777" w:rsidR="00BF0D14" w:rsidRPr="003F3BF1" w:rsidRDefault="00BF0D14" w:rsidP="00C83FFD">
            <w:pPr>
              <w:widowControl/>
              <w:overflowPunct/>
              <w:adjustRightInd/>
              <w:jc w:val="left"/>
              <w:textAlignment w:val="auto"/>
              <w:rPr>
                <w:rFonts w:cs="ＭＳ Ｐゴシック"/>
                <w:color w:val="auto"/>
                <w:szCs w:val="20"/>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024E4FFD" w14:textId="77777777" w:rsidR="00BF0D14" w:rsidRPr="003F3BF1" w:rsidRDefault="00BF0D14" w:rsidP="00C83FFD">
            <w:pPr>
              <w:widowControl/>
              <w:overflowPunct/>
              <w:adjustRightInd/>
              <w:jc w:val="left"/>
              <w:textAlignment w:val="auto"/>
              <w:rPr>
                <w:rFonts w:cs="ＭＳ Ｐゴシック"/>
                <w:color w:val="auto"/>
                <w:szCs w:val="20"/>
              </w:rPr>
            </w:pPr>
          </w:p>
        </w:tc>
      </w:tr>
      <w:tr w:rsidR="00BF0D14" w:rsidRPr="003F3BF1" w14:paraId="57DB2371" w14:textId="77777777" w:rsidTr="00C83FFD">
        <w:trPr>
          <w:trHeight w:val="402"/>
        </w:trPr>
        <w:tc>
          <w:tcPr>
            <w:tcW w:w="177" w:type="pct"/>
            <w:vMerge/>
            <w:tcBorders>
              <w:top w:val="nil"/>
              <w:left w:val="single" w:sz="4" w:space="0" w:color="auto"/>
              <w:bottom w:val="single" w:sz="4" w:space="0" w:color="000000"/>
              <w:right w:val="single" w:sz="4" w:space="0" w:color="auto"/>
            </w:tcBorders>
            <w:vAlign w:val="center"/>
            <w:hideMark/>
          </w:tcPr>
          <w:p w14:paraId="0EEF6AE9" w14:textId="77777777" w:rsidR="00BF0D14" w:rsidRPr="003F3BF1" w:rsidRDefault="00BF0D14" w:rsidP="00C83FFD">
            <w:pPr>
              <w:widowControl/>
              <w:overflowPunct/>
              <w:adjustRightInd/>
              <w:jc w:val="left"/>
              <w:textAlignment w:val="auto"/>
              <w:rPr>
                <w:rFonts w:cs="ＭＳ Ｐゴシック"/>
                <w:color w:val="auto"/>
                <w:szCs w:val="20"/>
              </w:rPr>
            </w:pPr>
          </w:p>
        </w:tc>
        <w:tc>
          <w:tcPr>
            <w:tcW w:w="224" w:type="pct"/>
            <w:vMerge/>
            <w:tcBorders>
              <w:top w:val="nil"/>
              <w:left w:val="single" w:sz="4" w:space="0" w:color="auto"/>
              <w:bottom w:val="single" w:sz="4" w:space="0" w:color="000000"/>
              <w:right w:val="single" w:sz="4" w:space="0" w:color="auto"/>
            </w:tcBorders>
            <w:vAlign w:val="center"/>
            <w:hideMark/>
          </w:tcPr>
          <w:p w14:paraId="11E536E7" w14:textId="77777777" w:rsidR="00BF0D14" w:rsidRPr="003F3BF1" w:rsidRDefault="00BF0D14" w:rsidP="00C83FFD">
            <w:pPr>
              <w:widowControl/>
              <w:overflowPunct/>
              <w:adjustRightInd/>
              <w:jc w:val="left"/>
              <w:textAlignment w:val="auto"/>
              <w:rPr>
                <w:rFonts w:cs="ＭＳ Ｐゴシック"/>
                <w:color w:val="auto"/>
                <w:szCs w:val="20"/>
              </w:rPr>
            </w:pPr>
          </w:p>
        </w:tc>
        <w:tc>
          <w:tcPr>
            <w:tcW w:w="296" w:type="pct"/>
            <w:gridSpan w:val="2"/>
            <w:vMerge/>
            <w:tcBorders>
              <w:top w:val="nil"/>
              <w:left w:val="single" w:sz="4" w:space="0" w:color="auto"/>
              <w:bottom w:val="single" w:sz="4" w:space="0" w:color="000000"/>
              <w:right w:val="single" w:sz="4" w:space="0" w:color="auto"/>
            </w:tcBorders>
            <w:vAlign w:val="center"/>
            <w:hideMark/>
          </w:tcPr>
          <w:p w14:paraId="2177EF9F" w14:textId="77777777" w:rsidR="00BF0D14" w:rsidRPr="003F3BF1" w:rsidRDefault="00BF0D14" w:rsidP="00C83FFD">
            <w:pPr>
              <w:widowControl/>
              <w:overflowPunct/>
              <w:adjustRightInd/>
              <w:jc w:val="left"/>
              <w:textAlignment w:val="auto"/>
              <w:rPr>
                <w:rFonts w:cs="ＭＳ Ｐゴシック"/>
                <w:color w:val="auto"/>
                <w:szCs w:val="20"/>
              </w:rPr>
            </w:pPr>
          </w:p>
        </w:tc>
        <w:tc>
          <w:tcPr>
            <w:tcW w:w="308" w:type="pct"/>
            <w:vMerge/>
            <w:tcBorders>
              <w:top w:val="nil"/>
              <w:left w:val="single" w:sz="4" w:space="0" w:color="auto"/>
              <w:bottom w:val="single" w:sz="4" w:space="0" w:color="000000"/>
              <w:right w:val="single" w:sz="4" w:space="0" w:color="auto"/>
            </w:tcBorders>
            <w:vAlign w:val="center"/>
            <w:hideMark/>
          </w:tcPr>
          <w:p w14:paraId="113066FA" w14:textId="77777777" w:rsidR="00BF0D14" w:rsidRPr="003F3BF1" w:rsidRDefault="00BF0D14" w:rsidP="00C83FFD">
            <w:pPr>
              <w:widowControl/>
              <w:overflowPunct/>
              <w:adjustRightInd/>
              <w:jc w:val="left"/>
              <w:textAlignment w:val="auto"/>
              <w:rPr>
                <w:rFonts w:cs="ＭＳ Ｐゴシック"/>
                <w:color w:val="auto"/>
                <w:szCs w:val="20"/>
              </w:rPr>
            </w:pPr>
          </w:p>
        </w:tc>
        <w:tc>
          <w:tcPr>
            <w:tcW w:w="357" w:type="pct"/>
            <w:gridSpan w:val="2"/>
            <w:vMerge/>
            <w:tcBorders>
              <w:top w:val="nil"/>
              <w:left w:val="single" w:sz="4" w:space="0" w:color="auto"/>
              <w:bottom w:val="single" w:sz="4" w:space="0" w:color="000000"/>
              <w:right w:val="single" w:sz="4" w:space="0" w:color="auto"/>
            </w:tcBorders>
            <w:vAlign w:val="center"/>
            <w:hideMark/>
          </w:tcPr>
          <w:p w14:paraId="08EB51DA" w14:textId="77777777" w:rsidR="00BF0D14" w:rsidRPr="003F3BF1" w:rsidRDefault="00BF0D14" w:rsidP="00C83FFD">
            <w:pPr>
              <w:widowControl/>
              <w:overflowPunct/>
              <w:adjustRightInd/>
              <w:jc w:val="left"/>
              <w:textAlignment w:val="auto"/>
              <w:rPr>
                <w:rFonts w:cs="ＭＳ Ｐゴシック"/>
                <w:color w:val="auto"/>
                <w:szCs w:val="20"/>
              </w:rPr>
            </w:pPr>
          </w:p>
        </w:tc>
        <w:tc>
          <w:tcPr>
            <w:tcW w:w="268" w:type="pct"/>
            <w:vMerge/>
            <w:tcBorders>
              <w:top w:val="nil"/>
              <w:left w:val="single" w:sz="4" w:space="0" w:color="auto"/>
              <w:bottom w:val="single" w:sz="4" w:space="0" w:color="000000"/>
              <w:right w:val="single" w:sz="4" w:space="0" w:color="auto"/>
            </w:tcBorders>
            <w:vAlign w:val="center"/>
            <w:hideMark/>
          </w:tcPr>
          <w:p w14:paraId="46AFC12E" w14:textId="77777777" w:rsidR="00BF0D14" w:rsidRPr="003F3BF1" w:rsidRDefault="00BF0D14" w:rsidP="00C83FFD">
            <w:pPr>
              <w:widowControl/>
              <w:overflowPunct/>
              <w:adjustRightInd/>
              <w:jc w:val="left"/>
              <w:textAlignment w:val="auto"/>
              <w:rPr>
                <w:rFonts w:cs="ＭＳ Ｐゴシック"/>
                <w:color w:val="auto"/>
                <w:szCs w:val="20"/>
              </w:rPr>
            </w:pPr>
          </w:p>
        </w:tc>
        <w:tc>
          <w:tcPr>
            <w:tcW w:w="266" w:type="pct"/>
            <w:vMerge/>
            <w:tcBorders>
              <w:top w:val="nil"/>
              <w:left w:val="single" w:sz="4" w:space="0" w:color="auto"/>
              <w:bottom w:val="single" w:sz="4" w:space="0" w:color="000000"/>
              <w:right w:val="single" w:sz="4" w:space="0" w:color="auto"/>
            </w:tcBorders>
            <w:vAlign w:val="center"/>
            <w:hideMark/>
          </w:tcPr>
          <w:p w14:paraId="5F92E943" w14:textId="77777777" w:rsidR="00BF0D14" w:rsidRPr="003F3BF1" w:rsidRDefault="00BF0D14" w:rsidP="00C83FFD">
            <w:pPr>
              <w:widowControl/>
              <w:overflowPunct/>
              <w:adjustRightInd/>
              <w:jc w:val="left"/>
              <w:textAlignment w:val="auto"/>
              <w:rPr>
                <w:rFonts w:cs="ＭＳ Ｐゴシック"/>
                <w:color w:val="auto"/>
                <w:szCs w:val="20"/>
              </w:rPr>
            </w:pPr>
          </w:p>
        </w:tc>
        <w:tc>
          <w:tcPr>
            <w:tcW w:w="259" w:type="pct"/>
            <w:gridSpan w:val="2"/>
            <w:vMerge/>
            <w:tcBorders>
              <w:top w:val="nil"/>
              <w:left w:val="single" w:sz="4" w:space="0" w:color="auto"/>
              <w:bottom w:val="single" w:sz="4" w:space="0" w:color="000000"/>
              <w:right w:val="single" w:sz="4" w:space="0" w:color="auto"/>
            </w:tcBorders>
            <w:vAlign w:val="center"/>
            <w:hideMark/>
          </w:tcPr>
          <w:p w14:paraId="220B8A3B" w14:textId="77777777" w:rsidR="00BF0D14" w:rsidRPr="003F3BF1" w:rsidRDefault="00BF0D14" w:rsidP="00C83FFD">
            <w:pPr>
              <w:widowControl/>
              <w:overflowPunct/>
              <w:adjustRightInd/>
              <w:jc w:val="left"/>
              <w:textAlignment w:val="auto"/>
              <w:rPr>
                <w:rFonts w:cs="ＭＳ Ｐゴシック"/>
                <w:color w:val="auto"/>
                <w:szCs w:val="20"/>
              </w:rPr>
            </w:pPr>
          </w:p>
        </w:tc>
        <w:tc>
          <w:tcPr>
            <w:tcW w:w="312" w:type="pct"/>
            <w:vMerge/>
            <w:tcBorders>
              <w:top w:val="nil"/>
              <w:left w:val="single" w:sz="4" w:space="0" w:color="auto"/>
              <w:bottom w:val="single" w:sz="4" w:space="0" w:color="000000"/>
              <w:right w:val="single" w:sz="4" w:space="0" w:color="auto"/>
            </w:tcBorders>
            <w:vAlign w:val="center"/>
            <w:hideMark/>
          </w:tcPr>
          <w:p w14:paraId="2FC2B993" w14:textId="77777777" w:rsidR="00BF0D14" w:rsidRPr="003F3BF1" w:rsidRDefault="00BF0D14" w:rsidP="00C83FFD">
            <w:pPr>
              <w:widowControl/>
              <w:overflowPunct/>
              <w:adjustRightInd/>
              <w:jc w:val="left"/>
              <w:textAlignment w:val="auto"/>
              <w:rPr>
                <w:rFonts w:cs="ＭＳ Ｐゴシック"/>
                <w:color w:val="auto"/>
                <w:szCs w:val="20"/>
              </w:rPr>
            </w:pPr>
          </w:p>
        </w:tc>
        <w:tc>
          <w:tcPr>
            <w:tcW w:w="318" w:type="pct"/>
            <w:vMerge/>
            <w:tcBorders>
              <w:top w:val="nil"/>
              <w:left w:val="single" w:sz="4" w:space="0" w:color="auto"/>
              <w:bottom w:val="single" w:sz="4" w:space="0" w:color="000000"/>
              <w:right w:val="single" w:sz="4" w:space="0" w:color="auto"/>
            </w:tcBorders>
            <w:vAlign w:val="center"/>
            <w:hideMark/>
          </w:tcPr>
          <w:p w14:paraId="5C560275" w14:textId="77777777" w:rsidR="00BF0D14" w:rsidRPr="003F3BF1" w:rsidRDefault="00BF0D14" w:rsidP="00C83FFD">
            <w:pPr>
              <w:widowControl/>
              <w:overflowPunct/>
              <w:adjustRightInd/>
              <w:jc w:val="left"/>
              <w:textAlignment w:val="auto"/>
              <w:rPr>
                <w:rFonts w:cs="ＭＳ Ｐゴシック"/>
                <w:color w:val="auto"/>
                <w:szCs w:val="20"/>
              </w:rPr>
            </w:pPr>
          </w:p>
        </w:tc>
        <w:tc>
          <w:tcPr>
            <w:tcW w:w="316" w:type="pct"/>
            <w:vMerge/>
            <w:tcBorders>
              <w:top w:val="single" w:sz="4" w:space="0" w:color="auto"/>
              <w:left w:val="single" w:sz="4" w:space="0" w:color="auto"/>
              <w:bottom w:val="single" w:sz="4" w:space="0" w:color="000000"/>
              <w:right w:val="single" w:sz="4" w:space="0" w:color="000000"/>
            </w:tcBorders>
            <w:vAlign w:val="center"/>
            <w:hideMark/>
          </w:tcPr>
          <w:p w14:paraId="6AA93C56" w14:textId="77777777" w:rsidR="00BF0D14" w:rsidRPr="003F3BF1" w:rsidRDefault="00BF0D14" w:rsidP="00C83FFD">
            <w:pPr>
              <w:widowControl/>
              <w:overflowPunct/>
              <w:adjustRightInd/>
              <w:jc w:val="left"/>
              <w:textAlignment w:val="auto"/>
              <w:rPr>
                <w:rFonts w:cs="ＭＳ Ｐゴシック"/>
                <w:color w:val="auto"/>
                <w:szCs w:val="20"/>
              </w:rPr>
            </w:pPr>
          </w:p>
        </w:tc>
        <w:tc>
          <w:tcPr>
            <w:tcW w:w="299" w:type="pct"/>
            <w:gridSpan w:val="2"/>
            <w:vMerge/>
            <w:tcBorders>
              <w:top w:val="nil"/>
              <w:left w:val="single" w:sz="4" w:space="0" w:color="auto"/>
              <w:bottom w:val="single" w:sz="4" w:space="0" w:color="000000"/>
              <w:right w:val="single" w:sz="4" w:space="0" w:color="auto"/>
            </w:tcBorders>
            <w:vAlign w:val="center"/>
            <w:hideMark/>
          </w:tcPr>
          <w:p w14:paraId="797C966A" w14:textId="77777777" w:rsidR="00BF0D14" w:rsidRPr="003F3BF1" w:rsidRDefault="00BF0D14" w:rsidP="00C83FFD">
            <w:pPr>
              <w:widowControl/>
              <w:overflowPunct/>
              <w:adjustRightInd/>
              <w:jc w:val="left"/>
              <w:textAlignment w:val="auto"/>
              <w:rPr>
                <w:rFonts w:cs="ＭＳ Ｐゴシック"/>
                <w:color w:val="auto"/>
                <w:szCs w:val="20"/>
              </w:rPr>
            </w:pPr>
          </w:p>
        </w:tc>
        <w:tc>
          <w:tcPr>
            <w:tcW w:w="305" w:type="pct"/>
            <w:vMerge/>
            <w:tcBorders>
              <w:top w:val="nil"/>
              <w:left w:val="single" w:sz="4" w:space="0" w:color="auto"/>
              <w:bottom w:val="single" w:sz="4" w:space="0" w:color="000000"/>
              <w:right w:val="single" w:sz="4" w:space="0" w:color="auto"/>
            </w:tcBorders>
            <w:vAlign w:val="center"/>
            <w:hideMark/>
          </w:tcPr>
          <w:p w14:paraId="3BA36548" w14:textId="77777777" w:rsidR="00BF0D14" w:rsidRPr="003F3BF1" w:rsidRDefault="00BF0D14" w:rsidP="00C83FFD">
            <w:pPr>
              <w:widowControl/>
              <w:overflowPunct/>
              <w:adjustRightInd/>
              <w:jc w:val="left"/>
              <w:textAlignment w:val="auto"/>
              <w:rPr>
                <w:rFonts w:cs="ＭＳ Ｐゴシック"/>
                <w:color w:val="auto"/>
                <w:szCs w:val="20"/>
              </w:rPr>
            </w:pPr>
          </w:p>
        </w:tc>
        <w:tc>
          <w:tcPr>
            <w:tcW w:w="195" w:type="pct"/>
            <w:vMerge/>
            <w:tcBorders>
              <w:top w:val="nil"/>
              <w:left w:val="single" w:sz="4" w:space="0" w:color="auto"/>
              <w:bottom w:val="single" w:sz="4" w:space="0" w:color="000000"/>
              <w:right w:val="single" w:sz="4" w:space="0" w:color="auto"/>
            </w:tcBorders>
            <w:vAlign w:val="center"/>
            <w:hideMark/>
          </w:tcPr>
          <w:p w14:paraId="06714FE7" w14:textId="77777777" w:rsidR="00BF0D14" w:rsidRPr="003F3BF1" w:rsidRDefault="00BF0D14" w:rsidP="00C83FFD">
            <w:pPr>
              <w:widowControl/>
              <w:overflowPunct/>
              <w:adjustRightInd/>
              <w:jc w:val="left"/>
              <w:textAlignment w:val="auto"/>
              <w:rPr>
                <w:rFonts w:cs="ＭＳ Ｐゴシック"/>
                <w:color w:val="auto"/>
                <w:szCs w:val="20"/>
              </w:rPr>
            </w:pPr>
          </w:p>
        </w:tc>
        <w:tc>
          <w:tcPr>
            <w:tcW w:w="296" w:type="pct"/>
            <w:vMerge/>
            <w:tcBorders>
              <w:top w:val="nil"/>
              <w:left w:val="single" w:sz="4" w:space="0" w:color="auto"/>
              <w:bottom w:val="single" w:sz="4" w:space="0" w:color="000000"/>
              <w:right w:val="single" w:sz="4" w:space="0" w:color="auto"/>
            </w:tcBorders>
            <w:vAlign w:val="center"/>
            <w:hideMark/>
          </w:tcPr>
          <w:p w14:paraId="4413151A" w14:textId="77777777" w:rsidR="00BF0D14" w:rsidRPr="003F3BF1" w:rsidRDefault="00BF0D14" w:rsidP="00C83FFD">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2B1D6B86" w14:textId="77777777" w:rsidR="00BF0D14" w:rsidRPr="003F3BF1" w:rsidRDefault="00BF0D14" w:rsidP="00C83FFD">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22B2CECB" w14:textId="77777777" w:rsidR="00BF0D14" w:rsidRPr="003F3BF1" w:rsidRDefault="00BF0D14" w:rsidP="00C83FFD">
            <w:pPr>
              <w:widowControl/>
              <w:overflowPunct/>
              <w:adjustRightInd/>
              <w:jc w:val="left"/>
              <w:textAlignment w:val="auto"/>
              <w:rPr>
                <w:rFonts w:cs="ＭＳ Ｐゴシック"/>
                <w:color w:val="auto"/>
                <w:szCs w:val="20"/>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40B416CA" w14:textId="77777777" w:rsidR="00BF0D14" w:rsidRPr="003F3BF1" w:rsidRDefault="00BF0D14" w:rsidP="00C83FFD">
            <w:pPr>
              <w:widowControl/>
              <w:overflowPunct/>
              <w:adjustRightInd/>
              <w:jc w:val="left"/>
              <w:textAlignment w:val="auto"/>
              <w:rPr>
                <w:rFonts w:cs="ＭＳ Ｐゴシック"/>
                <w:color w:val="auto"/>
                <w:szCs w:val="20"/>
              </w:rPr>
            </w:pPr>
          </w:p>
        </w:tc>
      </w:tr>
      <w:tr w:rsidR="00BF0D14" w:rsidRPr="003F3BF1" w14:paraId="3A4C6FC2" w14:textId="77777777" w:rsidTr="00C83FFD">
        <w:trPr>
          <w:trHeight w:val="499"/>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0CEB7AA6"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14:paraId="40CCE88E" w14:textId="649774C6" w:rsidR="00BF0D14" w:rsidRPr="003F3BF1" w:rsidRDefault="002040DD" w:rsidP="00C83FFD">
            <w:pPr>
              <w:widowControl/>
              <w:overflowPunct/>
              <w:adjustRightInd/>
              <w:textAlignment w:val="auto"/>
              <w:rPr>
                <w:rFonts w:cs="ＭＳ Ｐゴシック"/>
                <w:color w:val="auto"/>
                <w:szCs w:val="20"/>
              </w:rPr>
            </w:pPr>
            <w:r w:rsidRPr="00B14D90">
              <w:rPr>
                <w:rFonts w:cs="ＭＳ Ｐゴシック" w:hint="eastAsia"/>
                <w:color w:val="auto"/>
                <w:sz w:val="18"/>
                <w:szCs w:val="18"/>
              </w:rPr>
              <w:t>果樹緊急事業</w:t>
            </w:r>
          </w:p>
        </w:tc>
        <w:tc>
          <w:tcPr>
            <w:tcW w:w="296" w:type="pct"/>
            <w:gridSpan w:val="2"/>
            <w:tcBorders>
              <w:top w:val="nil"/>
              <w:left w:val="nil"/>
              <w:bottom w:val="single" w:sz="4" w:space="0" w:color="auto"/>
              <w:right w:val="single" w:sz="4" w:space="0" w:color="auto"/>
            </w:tcBorders>
            <w:shd w:val="clear" w:color="auto" w:fill="auto"/>
            <w:vAlign w:val="center"/>
            <w:hideMark/>
          </w:tcPr>
          <w:p w14:paraId="1002568C"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8" w:type="pct"/>
            <w:tcBorders>
              <w:top w:val="nil"/>
              <w:left w:val="nil"/>
              <w:bottom w:val="single" w:sz="4" w:space="0" w:color="auto"/>
              <w:right w:val="single" w:sz="4" w:space="0" w:color="auto"/>
            </w:tcBorders>
            <w:shd w:val="clear" w:color="auto" w:fill="auto"/>
            <w:vAlign w:val="center"/>
            <w:hideMark/>
          </w:tcPr>
          <w:p w14:paraId="44BEECDC"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57" w:type="pct"/>
            <w:gridSpan w:val="2"/>
            <w:tcBorders>
              <w:top w:val="nil"/>
              <w:left w:val="nil"/>
              <w:bottom w:val="single" w:sz="4" w:space="0" w:color="auto"/>
              <w:right w:val="single" w:sz="4" w:space="0" w:color="auto"/>
            </w:tcBorders>
            <w:shd w:val="clear" w:color="auto" w:fill="auto"/>
            <w:vAlign w:val="center"/>
            <w:hideMark/>
          </w:tcPr>
          <w:p w14:paraId="6B919002"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A4E7FA2"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40833AB3"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59" w:type="pct"/>
            <w:gridSpan w:val="2"/>
            <w:tcBorders>
              <w:top w:val="nil"/>
              <w:left w:val="nil"/>
              <w:bottom w:val="single" w:sz="4" w:space="0" w:color="auto"/>
              <w:right w:val="single" w:sz="4" w:space="0" w:color="auto"/>
            </w:tcBorders>
            <w:shd w:val="clear" w:color="auto" w:fill="auto"/>
            <w:vAlign w:val="center"/>
            <w:hideMark/>
          </w:tcPr>
          <w:p w14:paraId="056FBE7F"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2AEBBCF8"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14:paraId="30BD3DBA"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66F5D4EC"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center"/>
            <w:hideMark/>
          </w:tcPr>
          <w:p w14:paraId="7FF63F17"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14:paraId="24DF61FF"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195" w:type="pct"/>
            <w:tcBorders>
              <w:top w:val="nil"/>
              <w:left w:val="nil"/>
              <w:bottom w:val="single" w:sz="4" w:space="0" w:color="auto"/>
              <w:right w:val="single" w:sz="4" w:space="0" w:color="auto"/>
            </w:tcBorders>
            <w:shd w:val="clear" w:color="auto" w:fill="auto"/>
            <w:vAlign w:val="center"/>
            <w:hideMark/>
          </w:tcPr>
          <w:p w14:paraId="28BF4B3B"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tcBorders>
              <w:top w:val="nil"/>
              <w:left w:val="nil"/>
              <w:bottom w:val="single" w:sz="4" w:space="0" w:color="auto"/>
              <w:right w:val="single" w:sz="4" w:space="0" w:color="auto"/>
            </w:tcBorders>
            <w:shd w:val="clear" w:color="auto" w:fill="auto"/>
            <w:vAlign w:val="center"/>
            <w:hideMark/>
          </w:tcPr>
          <w:p w14:paraId="4DB5D6DF"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54010AF1"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470DA8E6"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7215683A" w14:textId="77777777" w:rsidR="00BF0D14" w:rsidRPr="003F3BF1" w:rsidRDefault="00BF0D14" w:rsidP="00C83FF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r>
      <w:tr w:rsidR="002040DD" w:rsidRPr="003F3BF1" w14:paraId="05ADBAC9" w14:textId="77777777" w:rsidTr="00C83FFD">
        <w:trPr>
          <w:trHeight w:val="499"/>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21683487" w14:textId="77777777" w:rsidR="002040DD" w:rsidRPr="003F3BF1" w:rsidRDefault="002040DD" w:rsidP="002040DD">
            <w:pPr>
              <w:widowControl/>
              <w:overflowPunct/>
              <w:adjustRightInd/>
              <w:jc w:val="left"/>
              <w:textAlignment w:val="auto"/>
              <w:rPr>
                <w:rFonts w:cs="ＭＳ Ｐゴシック"/>
                <w:color w:val="auto"/>
                <w:szCs w:val="20"/>
              </w:rPr>
            </w:pPr>
            <w:r w:rsidRPr="003F3BF1">
              <w:rPr>
                <w:rFonts w:cs="ＭＳ Ｐゴシック" w:hint="eastAsia"/>
                <w:color w:val="auto"/>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14:paraId="35B3EAB9" w14:textId="2DFC039B" w:rsidR="002040DD" w:rsidRPr="003F3BF1" w:rsidRDefault="002040DD" w:rsidP="002040DD">
            <w:pPr>
              <w:widowControl/>
              <w:overflowPunct/>
              <w:adjustRightInd/>
              <w:jc w:val="center"/>
              <w:textAlignment w:val="auto"/>
              <w:rPr>
                <w:rFonts w:cs="ＭＳ Ｐゴシック"/>
                <w:color w:val="auto"/>
                <w:szCs w:val="20"/>
              </w:rPr>
            </w:pPr>
            <w:r w:rsidRPr="00D4384F">
              <w:rPr>
                <w:rFonts w:cs="ＭＳ Ｐゴシック" w:hint="eastAsia"/>
                <w:color w:val="auto"/>
                <w:sz w:val="18"/>
                <w:szCs w:val="18"/>
              </w:rPr>
              <w:t>果樹緊急事業</w:t>
            </w:r>
          </w:p>
        </w:tc>
        <w:tc>
          <w:tcPr>
            <w:tcW w:w="296" w:type="pct"/>
            <w:gridSpan w:val="2"/>
            <w:tcBorders>
              <w:top w:val="nil"/>
              <w:left w:val="nil"/>
              <w:bottom w:val="single" w:sz="4" w:space="0" w:color="auto"/>
              <w:right w:val="single" w:sz="4" w:space="0" w:color="auto"/>
            </w:tcBorders>
            <w:shd w:val="clear" w:color="auto" w:fill="auto"/>
            <w:vAlign w:val="center"/>
            <w:hideMark/>
          </w:tcPr>
          <w:p w14:paraId="52408037"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8" w:type="pct"/>
            <w:tcBorders>
              <w:top w:val="nil"/>
              <w:left w:val="nil"/>
              <w:bottom w:val="single" w:sz="4" w:space="0" w:color="auto"/>
              <w:right w:val="single" w:sz="4" w:space="0" w:color="auto"/>
            </w:tcBorders>
            <w:shd w:val="clear" w:color="auto" w:fill="auto"/>
            <w:vAlign w:val="center"/>
            <w:hideMark/>
          </w:tcPr>
          <w:p w14:paraId="0F83A2FD"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57" w:type="pct"/>
            <w:gridSpan w:val="2"/>
            <w:tcBorders>
              <w:top w:val="nil"/>
              <w:left w:val="nil"/>
              <w:bottom w:val="single" w:sz="4" w:space="0" w:color="auto"/>
              <w:right w:val="single" w:sz="4" w:space="0" w:color="auto"/>
            </w:tcBorders>
            <w:shd w:val="clear" w:color="auto" w:fill="auto"/>
            <w:vAlign w:val="center"/>
            <w:hideMark/>
          </w:tcPr>
          <w:p w14:paraId="481071B1"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39E66C77"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57DBF0EA"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59" w:type="pct"/>
            <w:gridSpan w:val="2"/>
            <w:tcBorders>
              <w:top w:val="nil"/>
              <w:left w:val="nil"/>
              <w:bottom w:val="single" w:sz="4" w:space="0" w:color="auto"/>
              <w:right w:val="single" w:sz="4" w:space="0" w:color="auto"/>
            </w:tcBorders>
            <w:shd w:val="clear" w:color="auto" w:fill="auto"/>
            <w:vAlign w:val="center"/>
            <w:hideMark/>
          </w:tcPr>
          <w:p w14:paraId="2BB61920"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03EEAB7B"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14:paraId="763552C4"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6" w:type="pct"/>
            <w:tcBorders>
              <w:top w:val="single" w:sz="4" w:space="0" w:color="auto"/>
              <w:left w:val="nil"/>
              <w:bottom w:val="single" w:sz="4" w:space="0" w:color="auto"/>
              <w:right w:val="single" w:sz="4" w:space="0" w:color="000000"/>
            </w:tcBorders>
            <w:shd w:val="clear" w:color="auto" w:fill="auto"/>
            <w:vAlign w:val="center"/>
            <w:hideMark/>
          </w:tcPr>
          <w:p w14:paraId="76B5152C"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center"/>
            <w:hideMark/>
          </w:tcPr>
          <w:p w14:paraId="1BFA2F73"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14:paraId="67FB08FF"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195" w:type="pct"/>
            <w:tcBorders>
              <w:top w:val="nil"/>
              <w:left w:val="nil"/>
              <w:bottom w:val="single" w:sz="4" w:space="0" w:color="auto"/>
              <w:right w:val="single" w:sz="4" w:space="0" w:color="auto"/>
            </w:tcBorders>
            <w:shd w:val="clear" w:color="auto" w:fill="auto"/>
            <w:vAlign w:val="center"/>
            <w:hideMark/>
          </w:tcPr>
          <w:p w14:paraId="2494FDA6"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tcBorders>
              <w:top w:val="nil"/>
              <w:left w:val="nil"/>
              <w:bottom w:val="single" w:sz="4" w:space="0" w:color="auto"/>
              <w:right w:val="single" w:sz="4" w:space="0" w:color="auto"/>
            </w:tcBorders>
            <w:shd w:val="clear" w:color="auto" w:fill="auto"/>
            <w:vAlign w:val="center"/>
            <w:hideMark/>
          </w:tcPr>
          <w:p w14:paraId="02D38913"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083E411F"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575503FA"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738663C0"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r>
      <w:tr w:rsidR="002040DD" w:rsidRPr="003F3BF1" w14:paraId="5F18F799" w14:textId="77777777" w:rsidTr="00C83FFD">
        <w:trPr>
          <w:trHeight w:val="499"/>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74E35236" w14:textId="77777777" w:rsidR="002040DD" w:rsidRPr="003F3BF1" w:rsidRDefault="002040DD" w:rsidP="002040DD">
            <w:pPr>
              <w:widowControl/>
              <w:overflowPunct/>
              <w:adjustRightInd/>
              <w:jc w:val="left"/>
              <w:textAlignment w:val="auto"/>
              <w:rPr>
                <w:rFonts w:cs="ＭＳ Ｐゴシック"/>
                <w:color w:val="auto"/>
                <w:szCs w:val="20"/>
              </w:rPr>
            </w:pPr>
            <w:r w:rsidRPr="003F3BF1">
              <w:rPr>
                <w:rFonts w:cs="ＭＳ Ｐゴシック" w:hint="eastAsia"/>
                <w:color w:val="auto"/>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14:paraId="4FD5CD5D" w14:textId="21F5E9CB" w:rsidR="002040DD" w:rsidRPr="003F3BF1" w:rsidRDefault="002040DD" w:rsidP="002040DD">
            <w:pPr>
              <w:widowControl/>
              <w:overflowPunct/>
              <w:adjustRightInd/>
              <w:jc w:val="center"/>
              <w:textAlignment w:val="auto"/>
              <w:rPr>
                <w:rFonts w:cs="ＭＳ Ｐゴシック"/>
                <w:color w:val="auto"/>
                <w:szCs w:val="20"/>
              </w:rPr>
            </w:pPr>
            <w:r w:rsidRPr="00D4384F">
              <w:rPr>
                <w:rFonts w:cs="ＭＳ Ｐゴシック" w:hint="eastAsia"/>
                <w:color w:val="auto"/>
                <w:sz w:val="18"/>
                <w:szCs w:val="18"/>
              </w:rPr>
              <w:t>果樹緊急事業</w:t>
            </w:r>
          </w:p>
        </w:tc>
        <w:tc>
          <w:tcPr>
            <w:tcW w:w="296" w:type="pct"/>
            <w:gridSpan w:val="2"/>
            <w:tcBorders>
              <w:top w:val="nil"/>
              <w:left w:val="nil"/>
              <w:bottom w:val="single" w:sz="4" w:space="0" w:color="auto"/>
              <w:right w:val="single" w:sz="4" w:space="0" w:color="auto"/>
            </w:tcBorders>
            <w:shd w:val="clear" w:color="auto" w:fill="auto"/>
            <w:vAlign w:val="center"/>
            <w:hideMark/>
          </w:tcPr>
          <w:p w14:paraId="58344A6A"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8" w:type="pct"/>
            <w:tcBorders>
              <w:top w:val="nil"/>
              <w:left w:val="nil"/>
              <w:bottom w:val="single" w:sz="4" w:space="0" w:color="auto"/>
              <w:right w:val="single" w:sz="4" w:space="0" w:color="auto"/>
            </w:tcBorders>
            <w:shd w:val="clear" w:color="auto" w:fill="auto"/>
            <w:vAlign w:val="center"/>
            <w:hideMark/>
          </w:tcPr>
          <w:p w14:paraId="6917B858"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57" w:type="pct"/>
            <w:gridSpan w:val="2"/>
            <w:tcBorders>
              <w:top w:val="nil"/>
              <w:left w:val="nil"/>
              <w:bottom w:val="single" w:sz="4" w:space="0" w:color="auto"/>
              <w:right w:val="single" w:sz="4" w:space="0" w:color="auto"/>
            </w:tcBorders>
            <w:shd w:val="clear" w:color="auto" w:fill="auto"/>
            <w:vAlign w:val="center"/>
            <w:hideMark/>
          </w:tcPr>
          <w:p w14:paraId="4E080121"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4201DD1"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7F2491B2"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59" w:type="pct"/>
            <w:gridSpan w:val="2"/>
            <w:tcBorders>
              <w:top w:val="nil"/>
              <w:left w:val="nil"/>
              <w:bottom w:val="single" w:sz="4" w:space="0" w:color="auto"/>
              <w:right w:val="single" w:sz="4" w:space="0" w:color="auto"/>
            </w:tcBorders>
            <w:shd w:val="clear" w:color="auto" w:fill="auto"/>
            <w:vAlign w:val="center"/>
            <w:hideMark/>
          </w:tcPr>
          <w:p w14:paraId="38F65166"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5C9D9A15"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14:paraId="252D0447"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6" w:type="pct"/>
            <w:tcBorders>
              <w:top w:val="single" w:sz="4" w:space="0" w:color="auto"/>
              <w:left w:val="nil"/>
              <w:bottom w:val="single" w:sz="4" w:space="0" w:color="auto"/>
              <w:right w:val="single" w:sz="4" w:space="0" w:color="000000"/>
            </w:tcBorders>
            <w:shd w:val="clear" w:color="auto" w:fill="auto"/>
            <w:vAlign w:val="center"/>
            <w:hideMark/>
          </w:tcPr>
          <w:p w14:paraId="4B09D9CE"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center"/>
            <w:hideMark/>
          </w:tcPr>
          <w:p w14:paraId="53F58EA6"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14:paraId="0E6E55D7"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195" w:type="pct"/>
            <w:tcBorders>
              <w:top w:val="nil"/>
              <w:left w:val="nil"/>
              <w:bottom w:val="single" w:sz="4" w:space="0" w:color="auto"/>
              <w:right w:val="single" w:sz="4" w:space="0" w:color="auto"/>
            </w:tcBorders>
            <w:shd w:val="clear" w:color="auto" w:fill="auto"/>
            <w:vAlign w:val="center"/>
            <w:hideMark/>
          </w:tcPr>
          <w:p w14:paraId="39DFE349"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tcBorders>
              <w:top w:val="nil"/>
              <w:left w:val="nil"/>
              <w:bottom w:val="single" w:sz="4" w:space="0" w:color="auto"/>
              <w:right w:val="single" w:sz="4" w:space="0" w:color="auto"/>
            </w:tcBorders>
            <w:shd w:val="clear" w:color="auto" w:fill="auto"/>
            <w:vAlign w:val="center"/>
            <w:hideMark/>
          </w:tcPr>
          <w:p w14:paraId="5D1F3A9D"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121883BC"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51828FF3"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8D93027"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r>
      <w:tr w:rsidR="002040DD" w:rsidRPr="003F3BF1" w14:paraId="44FE16E3" w14:textId="77777777" w:rsidTr="00C83FFD">
        <w:trPr>
          <w:trHeight w:val="499"/>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5BDF8198" w14:textId="77777777" w:rsidR="002040DD" w:rsidRPr="003F3BF1" w:rsidRDefault="002040DD" w:rsidP="002040DD">
            <w:pPr>
              <w:widowControl/>
              <w:overflowPunct/>
              <w:adjustRightInd/>
              <w:jc w:val="left"/>
              <w:textAlignment w:val="auto"/>
              <w:rPr>
                <w:rFonts w:cs="ＭＳ Ｐゴシック"/>
                <w:color w:val="auto"/>
                <w:szCs w:val="20"/>
              </w:rPr>
            </w:pPr>
            <w:r w:rsidRPr="003F3BF1">
              <w:rPr>
                <w:rFonts w:cs="ＭＳ Ｐゴシック" w:hint="eastAsia"/>
                <w:color w:val="auto"/>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14:paraId="287B9C55" w14:textId="216204CD" w:rsidR="002040DD" w:rsidRPr="003F3BF1" w:rsidRDefault="002040DD" w:rsidP="002040DD">
            <w:pPr>
              <w:widowControl/>
              <w:overflowPunct/>
              <w:adjustRightInd/>
              <w:jc w:val="center"/>
              <w:textAlignment w:val="auto"/>
              <w:rPr>
                <w:rFonts w:cs="ＭＳ Ｐゴシック"/>
                <w:color w:val="auto"/>
                <w:szCs w:val="20"/>
              </w:rPr>
            </w:pPr>
            <w:r w:rsidRPr="00D4384F">
              <w:rPr>
                <w:rFonts w:cs="ＭＳ Ｐゴシック" w:hint="eastAsia"/>
                <w:color w:val="auto"/>
                <w:sz w:val="18"/>
                <w:szCs w:val="18"/>
              </w:rPr>
              <w:t>果樹緊急事業</w:t>
            </w:r>
          </w:p>
        </w:tc>
        <w:tc>
          <w:tcPr>
            <w:tcW w:w="296" w:type="pct"/>
            <w:gridSpan w:val="2"/>
            <w:tcBorders>
              <w:top w:val="nil"/>
              <w:left w:val="nil"/>
              <w:bottom w:val="single" w:sz="4" w:space="0" w:color="auto"/>
              <w:right w:val="single" w:sz="4" w:space="0" w:color="auto"/>
            </w:tcBorders>
            <w:shd w:val="clear" w:color="auto" w:fill="auto"/>
            <w:vAlign w:val="center"/>
            <w:hideMark/>
          </w:tcPr>
          <w:p w14:paraId="292922E0"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8" w:type="pct"/>
            <w:tcBorders>
              <w:top w:val="nil"/>
              <w:left w:val="nil"/>
              <w:bottom w:val="single" w:sz="4" w:space="0" w:color="auto"/>
              <w:right w:val="single" w:sz="4" w:space="0" w:color="auto"/>
            </w:tcBorders>
            <w:shd w:val="clear" w:color="auto" w:fill="auto"/>
            <w:vAlign w:val="center"/>
            <w:hideMark/>
          </w:tcPr>
          <w:p w14:paraId="2A2BB57B"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57" w:type="pct"/>
            <w:gridSpan w:val="2"/>
            <w:tcBorders>
              <w:top w:val="nil"/>
              <w:left w:val="nil"/>
              <w:bottom w:val="single" w:sz="4" w:space="0" w:color="auto"/>
              <w:right w:val="single" w:sz="4" w:space="0" w:color="auto"/>
            </w:tcBorders>
            <w:shd w:val="clear" w:color="auto" w:fill="auto"/>
            <w:vAlign w:val="center"/>
            <w:hideMark/>
          </w:tcPr>
          <w:p w14:paraId="69DDFBCF"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4122306"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46D64318"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59" w:type="pct"/>
            <w:gridSpan w:val="2"/>
            <w:tcBorders>
              <w:top w:val="nil"/>
              <w:left w:val="nil"/>
              <w:bottom w:val="single" w:sz="4" w:space="0" w:color="auto"/>
              <w:right w:val="single" w:sz="4" w:space="0" w:color="auto"/>
            </w:tcBorders>
            <w:shd w:val="clear" w:color="auto" w:fill="auto"/>
            <w:vAlign w:val="center"/>
            <w:hideMark/>
          </w:tcPr>
          <w:p w14:paraId="24D8C61D"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2B350A92"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14:paraId="2CE35A2F"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6" w:type="pct"/>
            <w:tcBorders>
              <w:top w:val="single" w:sz="4" w:space="0" w:color="auto"/>
              <w:left w:val="nil"/>
              <w:bottom w:val="single" w:sz="4" w:space="0" w:color="auto"/>
              <w:right w:val="single" w:sz="4" w:space="0" w:color="000000"/>
            </w:tcBorders>
            <w:shd w:val="clear" w:color="auto" w:fill="auto"/>
            <w:vAlign w:val="center"/>
            <w:hideMark/>
          </w:tcPr>
          <w:p w14:paraId="29077A11"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center"/>
            <w:hideMark/>
          </w:tcPr>
          <w:p w14:paraId="1EE2B279"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14:paraId="79E58CB1"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195" w:type="pct"/>
            <w:tcBorders>
              <w:top w:val="nil"/>
              <w:left w:val="nil"/>
              <w:bottom w:val="single" w:sz="4" w:space="0" w:color="auto"/>
              <w:right w:val="single" w:sz="4" w:space="0" w:color="auto"/>
            </w:tcBorders>
            <w:shd w:val="clear" w:color="auto" w:fill="auto"/>
            <w:vAlign w:val="center"/>
            <w:hideMark/>
          </w:tcPr>
          <w:p w14:paraId="7653601A"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tcBorders>
              <w:top w:val="nil"/>
              <w:left w:val="nil"/>
              <w:bottom w:val="single" w:sz="4" w:space="0" w:color="auto"/>
              <w:right w:val="single" w:sz="4" w:space="0" w:color="auto"/>
            </w:tcBorders>
            <w:shd w:val="clear" w:color="auto" w:fill="auto"/>
            <w:vAlign w:val="center"/>
            <w:hideMark/>
          </w:tcPr>
          <w:p w14:paraId="779AC4BF"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077AC49B"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0BD53379"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0D244F2D" w14:textId="77777777" w:rsidR="002040DD" w:rsidRPr="003F3BF1" w:rsidRDefault="002040DD" w:rsidP="002040DD">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r>
    </w:tbl>
    <w:p w14:paraId="2A61E30B" w14:textId="77777777" w:rsidR="00BF0D14" w:rsidRPr="003F3BF1" w:rsidRDefault="00BF0D14" w:rsidP="00BF0D14">
      <w:pPr>
        <w:tabs>
          <w:tab w:val="left" w:pos="504"/>
        </w:tabs>
        <w:adjustRightInd/>
        <w:rPr>
          <w:rFonts w:hAnsi="Times New Roman" w:cs="Times New Roman"/>
          <w:color w:val="auto"/>
          <w:spacing w:val="6"/>
        </w:rPr>
      </w:pPr>
    </w:p>
    <w:p w14:paraId="084FF14B" w14:textId="77777777" w:rsidR="00BF0D14" w:rsidRPr="003F3BF1" w:rsidRDefault="00BF0D14" w:rsidP="00BF0D14">
      <w:pPr>
        <w:tabs>
          <w:tab w:val="left" w:pos="504"/>
        </w:tabs>
        <w:adjustRightInd/>
        <w:rPr>
          <w:rFonts w:hAnsi="Times New Roman" w:cs="Times New Roman"/>
          <w:color w:val="auto"/>
          <w:spacing w:val="6"/>
        </w:rPr>
      </w:pPr>
      <w:r w:rsidRPr="003F3BF1">
        <w:rPr>
          <w:rFonts w:hAnsi="Times New Roman" w:cs="Times New Roman" w:hint="eastAsia"/>
          <w:color w:val="auto"/>
          <w:spacing w:val="6"/>
        </w:rPr>
        <w:t>（注）１　処分制限年月日欄（年は元号を付さないこと又は、付す場合は西暦も記入すること）には、処分制限の終期を記入すること。</w:t>
      </w:r>
    </w:p>
    <w:p w14:paraId="7DE88AFB" w14:textId="77777777" w:rsidR="00BF0D14" w:rsidRPr="003F3BF1" w:rsidRDefault="00BF0D14" w:rsidP="00BF0D14">
      <w:pPr>
        <w:tabs>
          <w:tab w:val="left" w:pos="504"/>
        </w:tabs>
        <w:adjustRightInd/>
        <w:ind w:leftChars="200" w:left="355"/>
        <w:rPr>
          <w:rFonts w:hAnsi="Times New Roman" w:cs="Times New Roman"/>
          <w:color w:val="auto"/>
          <w:spacing w:val="6"/>
        </w:rPr>
      </w:pPr>
      <w:r w:rsidRPr="003F3BF1">
        <w:rPr>
          <w:rFonts w:hAnsi="Times New Roman" w:cs="Times New Roman" w:hint="eastAsia"/>
          <w:color w:val="auto"/>
          <w:spacing w:val="6"/>
        </w:rPr>
        <w:t xml:space="preserve">　２　処分の内容欄には、譲渡、交換、貸付け、担保提供等別に記入すること。</w:t>
      </w:r>
    </w:p>
    <w:p w14:paraId="5D28BCFD" w14:textId="77777777" w:rsidR="00BF0D14" w:rsidRPr="003F3BF1" w:rsidRDefault="00BF0D14" w:rsidP="00BF0D14">
      <w:pPr>
        <w:tabs>
          <w:tab w:val="left" w:pos="504"/>
        </w:tabs>
        <w:adjustRightInd/>
        <w:ind w:leftChars="300" w:left="532"/>
        <w:rPr>
          <w:rFonts w:hAnsi="Times New Roman" w:cs="Times New Roman"/>
          <w:color w:val="auto"/>
          <w:spacing w:val="6"/>
        </w:rPr>
      </w:pPr>
      <w:r w:rsidRPr="003F3BF1">
        <w:rPr>
          <w:rFonts w:hAnsi="Times New Roman" w:cs="Times New Roman" w:hint="eastAsia"/>
          <w:color w:val="auto"/>
          <w:spacing w:val="6"/>
        </w:rPr>
        <w:t>３　摘要欄には、譲渡先、交換先、貸付先、抵当権等の設定権者の名称又は助成金返還額を記入すること。</w:t>
      </w:r>
    </w:p>
    <w:p w14:paraId="7EE70ED9" w14:textId="77777777" w:rsidR="00BF0D14" w:rsidRPr="003F3BF1" w:rsidRDefault="00BF0D14" w:rsidP="00BF0D14">
      <w:pPr>
        <w:tabs>
          <w:tab w:val="left" w:pos="504"/>
        </w:tabs>
        <w:adjustRightInd/>
        <w:ind w:leftChars="300" w:left="532"/>
        <w:rPr>
          <w:rFonts w:hAnsi="Times New Roman" w:cs="Times New Roman"/>
          <w:color w:val="auto"/>
          <w:spacing w:val="6"/>
        </w:rPr>
      </w:pPr>
      <w:r w:rsidRPr="003F3BF1">
        <w:rPr>
          <w:rFonts w:hAnsi="Times New Roman" w:cs="Times New Roman" w:hint="eastAsia"/>
          <w:color w:val="auto"/>
          <w:spacing w:val="6"/>
        </w:rPr>
        <w:t>４　この書式により難い場合には、処分制限期間欄及び処分の状況欄を含む他の書式をもって財産管理台帳に代えることができる。</w:t>
      </w:r>
    </w:p>
    <w:p w14:paraId="56B6505C" w14:textId="77777777" w:rsidR="00DC504B" w:rsidRPr="009C7E10" w:rsidRDefault="00DC504B">
      <w:pPr>
        <w:tabs>
          <w:tab w:val="left" w:pos="504"/>
        </w:tabs>
        <w:adjustRightInd/>
        <w:rPr>
          <w:rFonts w:cs="Times New Roman"/>
          <w:color w:val="auto"/>
          <w:spacing w:val="6"/>
          <w:sz w:val="24"/>
        </w:rPr>
      </w:pPr>
    </w:p>
    <w:sectPr w:rsidR="00DC504B" w:rsidRPr="009C7E10" w:rsidSect="00B14D90">
      <w:pgSz w:w="16838" w:h="11906" w:orient="landscape" w:code="9"/>
      <w:pgMar w:top="1418" w:right="1134" w:bottom="1134" w:left="1134" w:header="720" w:footer="720" w:gutter="0"/>
      <w:pgNumType w:start="1"/>
      <w:cols w:space="720"/>
      <w:noEndnote/>
      <w:docGrid w:type="linesAndChars" w:linePitch="334" w:charSpace="-4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793E" w14:textId="77777777" w:rsidR="00D7339E" w:rsidRDefault="00D7339E">
      <w:r>
        <w:separator/>
      </w:r>
    </w:p>
  </w:endnote>
  <w:endnote w:type="continuationSeparator" w:id="0">
    <w:p w14:paraId="2E4F3F41" w14:textId="77777777" w:rsidR="00D7339E" w:rsidRDefault="00D7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489F" w14:textId="77777777" w:rsidR="00D7339E" w:rsidRDefault="00D7339E">
      <w:r>
        <w:rPr>
          <w:rFonts w:hAnsi="Times New Roman" w:cs="Times New Roman"/>
          <w:color w:val="auto"/>
          <w:sz w:val="2"/>
          <w:szCs w:val="2"/>
        </w:rPr>
        <w:continuationSeparator/>
      </w:r>
    </w:p>
  </w:footnote>
  <w:footnote w:type="continuationSeparator" w:id="0">
    <w:p w14:paraId="785C0ED2" w14:textId="77777777" w:rsidR="00D7339E" w:rsidRDefault="00D73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2942"/>
    <w:multiLevelType w:val="hybridMultilevel"/>
    <w:tmpl w:val="860C24C6"/>
    <w:lvl w:ilvl="0" w:tplc="DDDCE4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2A7296"/>
    <w:multiLevelType w:val="hybridMultilevel"/>
    <w:tmpl w:val="16F0639C"/>
    <w:lvl w:ilvl="0" w:tplc="C6A8AAB2">
      <w:start w:val="1"/>
      <w:numFmt w:val="decimalEnclosedCircle"/>
      <w:lvlText w:val="%1"/>
      <w:lvlJc w:val="left"/>
      <w:pPr>
        <w:ind w:left="1110" w:hanging="360"/>
      </w:pPr>
      <w:rPr>
        <w:rFonts w:cs="ＭＳ ゴシック"/>
      </w:rPr>
    </w:lvl>
    <w:lvl w:ilvl="1" w:tplc="04090017">
      <w:start w:val="1"/>
      <w:numFmt w:val="aiueoFullWidth"/>
      <w:lvlText w:val="(%2)"/>
      <w:lvlJc w:val="left"/>
      <w:pPr>
        <w:ind w:left="1590" w:hanging="420"/>
      </w:pPr>
    </w:lvl>
    <w:lvl w:ilvl="2" w:tplc="04090011">
      <w:start w:val="1"/>
      <w:numFmt w:val="decimalEnclosedCircle"/>
      <w:lvlText w:val="%3"/>
      <w:lvlJc w:val="left"/>
      <w:pPr>
        <w:ind w:left="2010" w:hanging="420"/>
      </w:pPr>
    </w:lvl>
    <w:lvl w:ilvl="3" w:tplc="0409000F">
      <w:start w:val="1"/>
      <w:numFmt w:val="decimal"/>
      <w:lvlText w:val="%4."/>
      <w:lvlJc w:val="left"/>
      <w:pPr>
        <w:ind w:left="2430" w:hanging="420"/>
      </w:pPr>
    </w:lvl>
    <w:lvl w:ilvl="4" w:tplc="04090017">
      <w:start w:val="1"/>
      <w:numFmt w:val="aiueoFullWidth"/>
      <w:lvlText w:val="(%5)"/>
      <w:lvlJc w:val="left"/>
      <w:pPr>
        <w:ind w:left="2850" w:hanging="420"/>
      </w:pPr>
    </w:lvl>
    <w:lvl w:ilvl="5" w:tplc="04090011">
      <w:start w:val="1"/>
      <w:numFmt w:val="decimalEnclosedCircle"/>
      <w:lvlText w:val="%6"/>
      <w:lvlJc w:val="left"/>
      <w:pPr>
        <w:ind w:left="3270" w:hanging="420"/>
      </w:pPr>
    </w:lvl>
    <w:lvl w:ilvl="6" w:tplc="0409000F">
      <w:start w:val="1"/>
      <w:numFmt w:val="decimal"/>
      <w:lvlText w:val="%7."/>
      <w:lvlJc w:val="left"/>
      <w:pPr>
        <w:ind w:left="3690" w:hanging="420"/>
      </w:pPr>
    </w:lvl>
    <w:lvl w:ilvl="7" w:tplc="04090017">
      <w:start w:val="1"/>
      <w:numFmt w:val="aiueoFullWidth"/>
      <w:lvlText w:val="(%8)"/>
      <w:lvlJc w:val="left"/>
      <w:pPr>
        <w:ind w:left="4110" w:hanging="420"/>
      </w:pPr>
    </w:lvl>
    <w:lvl w:ilvl="8" w:tplc="04090011">
      <w:start w:val="1"/>
      <w:numFmt w:val="decimalEnclosedCircle"/>
      <w:lvlText w:val="%9"/>
      <w:lvlJc w:val="left"/>
      <w:pPr>
        <w:ind w:left="453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n15">
    <w15:presenceInfo w15:providerId="None" w15:userId="tn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sDel="0"/>
  <w:trackRevisions/>
  <w:defaultTabStop w:val="1006"/>
  <w:hyphenationZone w:val="0"/>
  <w:drawingGridHorizontalSpacing w:val="90"/>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18"/>
    <w:rsid w:val="000412A6"/>
    <w:rsid w:val="00043611"/>
    <w:rsid w:val="00067672"/>
    <w:rsid w:val="00075317"/>
    <w:rsid w:val="0007666B"/>
    <w:rsid w:val="001975A3"/>
    <w:rsid w:val="001A25B6"/>
    <w:rsid w:val="001D19CA"/>
    <w:rsid w:val="001E0A9D"/>
    <w:rsid w:val="001E0B00"/>
    <w:rsid w:val="001E656A"/>
    <w:rsid w:val="001F5BC9"/>
    <w:rsid w:val="001F637B"/>
    <w:rsid w:val="002040DD"/>
    <w:rsid w:val="002061B0"/>
    <w:rsid w:val="00217296"/>
    <w:rsid w:val="00225C8E"/>
    <w:rsid w:val="0025298D"/>
    <w:rsid w:val="002712A0"/>
    <w:rsid w:val="00286010"/>
    <w:rsid w:val="00290285"/>
    <w:rsid w:val="002948E7"/>
    <w:rsid w:val="00313540"/>
    <w:rsid w:val="00320865"/>
    <w:rsid w:val="00321BAB"/>
    <w:rsid w:val="003605E2"/>
    <w:rsid w:val="003638BA"/>
    <w:rsid w:val="00364825"/>
    <w:rsid w:val="00365CBB"/>
    <w:rsid w:val="0038095A"/>
    <w:rsid w:val="00383FD9"/>
    <w:rsid w:val="00385306"/>
    <w:rsid w:val="0039143B"/>
    <w:rsid w:val="003F3BF1"/>
    <w:rsid w:val="0041288D"/>
    <w:rsid w:val="00443940"/>
    <w:rsid w:val="004722EB"/>
    <w:rsid w:val="00473239"/>
    <w:rsid w:val="00473E16"/>
    <w:rsid w:val="004D0B87"/>
    <w:rsid w:val="004D74E2"/>
    <w:rsid w:val="004F2899"/>
    <w:rsid w:val="00500A89"/>
    <w:rsid w:val="00520B5F"/>
    <w:rsid w:val="00547680"/>
    <w:rsid w:val="00553001"/>
    <w:rsid w:val="00561DA6"/>
    <w:rsid w:val="00572A03"/>
    <w:rsid w:val="00597A6E"/>
    <w:rsid w:val="005E70CA"/>
    <w:rsid w:val="00643F05"/>
    <w:rsid w:val="006700A4"/>
    <w:rsid w:val="00670468"/>
    <w:rsid w:val="0067417B"/>
    <w:rsid w:val="006A3766"/>
    <w:rsid w:val="00775EF7"/>
    <w:rsid w:val="007A5706"/>
    <w:rsid w:val="007D4941"/>
    <w:rsid w:val="007E03C9"/>
    <w:rsid w:val="00804479"/>
    <w:rsid w:val="008117EB"/>
    <w:rsid w:val="00856233"/>
    <w:rsid w:val="0088129A"/>
    <w:rsid w:val="00882915"/>
    <w:rsid w:val="008A3599"/>
    <w:rsid w:val="008C6EDC"/>
    <w:rsid w:val="00907814"/>
    <w:rsid w:val="00944454"/>
    <w:rsid w:val="00951D32"/>
    <w:rsid w:val="00963E6E"/>
    <w:rsid w:val="009936A4"/>
    <w:rsid w:val="009A0FE4"/>
    <w:rsid w:val="009B631F"/>
    <w:rsid w:val="009C2984"/>
    <w:rsid w:val="009C6E17"/>
    <w:rsid w:val="009C7E10"/>
    <w:rsid w:val="009D4CF6"/>
    <w:rsid w:val="00A16218"/>
    <w:rsid w:val="00A221B1"/>
    <w:rsid w:val="00A3744D"/>
    <w:rsid w:val="00A42239"/>
    <w:rsid w:val="00A606CF"/>
    <w:rsid w:val="00A60D6D"/>
    <w:rsid w:val="00A65907"/>
    <w:rsid w:val="00A7575E"/>
    <w:rsid w:val="00AC5C35"/>
    <w:rsid w:val="00AD1F3F"/>
    <w:rsid w:val="00B14D90"/>
    <w:rsid w:val="00B33D90"/>
    <w:rsid w:val="00B37C43"/>
    <w:rsid w:val="00B90E37"/>
    <w:rsid w:val="00B968D4"/>
    <w:rsid w:val="00BB560D"/>
    <w:rsid w:val="00BE495F"/>
    <w:rsid w:val="00BF0D14"/>
    <w:rsid w:val="00C403CA"/>
    <w:rsid w:val="00C512F0"/>
    <w:rsid w:val="00C561DA"/>
    <w:rsid w:val="00C62227"/>
    <w:rsid w:val="00C949BD"/>
    <w:rsid w:val="00CB3C91"/>
    <w:rsid w:val="00CF1382"/>
    <w:rsid w:val="00D02C55"/>
    <w:rsid w:val="00D24600"/>
    <w:rsid w:val="00D51061"/>
    <w:rsid w:val="00D7339E"/>
    <w:rsid w:val="00D90F42"/>
    <w:rsid w:val="00D9444E"/>
    <w:rsid w:val="00DB61D4"/>
    <w:rsid w:val="00DC1D6C"/>
    <w:rsid w:val="00DC504B"/>
    <w:rsid w:val="00DD5B5A"/>
    <w:rsid w:val="00E05543"/>
    <w:rsid w:val="00E06358"/>
    <w:rsid w:val="00E079E0"/>
    <w:rsid w:val="00E15F40"/>
    <w:rsid w:val="00E27D7D"/>
    <w:rsid w:val="00E335F3"/>
    <w:rsid w:val="00E573C1"/>
    <w:rsid w:val="00EC2A14"/>
    <w:rsid w:val="00F051E9"/>
    <w:rsid w:val="00F20418"/>
    <w:rsid w:val="00F356FB"/>
    <w:rsid w:val="00F40E31"/>
    <w:rsid w:val="00F82567"/>
    <w:rsid w:val="00F86907"/>
    <w:rsid w:val="00FA2970"/>
    <w:rsid w:val="00FD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D764B46"/>
  <w14:defaultImageDpi w14:val="0"/>
  <w15:docId w15:val="{7B57030E-AC37-481E-B3C2-93B796F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DC"/>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0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010"/>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E0A9D"/>
    <w:pPr>
      <w:tabs>
        <w:tab w:val="center" w:pos="4252"/>
        <w:tab w:val="right" w:pos="8504"/>
      </w:tabs>
      <w:snapToGrid w:val="0"/>
    </w:pPr>
  </w:style>
  <w:style w:type="character" w:customStyle="1" w:styleId="a6">
    <w:name w:val="ヘッダー (文字)"/>
    <w:basedOn w:val="a0"/>
    <w:link w:val="a5"/>
    <w:uiPriority w:val="99"/>
    <w:rsid w:val="001E0A9D"/>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1E0A9D"/>
    <w:pPr>
      <w:tabs>
        <w:tab w:val="center" w:pos="4252"/>
        <w:tab w:val="right" w:pos="8504"/>
      </w:tabs>
      <w:snapToGrid w:val="0"/>
    </w:pPr>
  </w:style>
  <w:style w:type="character" w:customStyle="1" w:styleId="a8">
    <w:name w:val="フッター (文字)"/>
    <w:basedOn w:val="a0"/>
    <w:link w:val="a7"/>
    <w:uiPriority w:val="99"/>
    <w:rsid w:val="001E0A9D"/>
    <w:rPr>
      <w:rFonts w:ascii="ＭＳ ゴシック" w:eastAsia="ＭＳ ゴシック" w:hAnsi="ＭＳ ゴシック" w:cs="ＭＳ ゴシック"/>
      <w:color w:val="000000"/>
      <w:kern w:val="0"/>
      <w:sz w:val="24"/>
      <w:szCs w:val="24"/>
    </w:rPr>
  </w:style>
  <w:style w:type="table" w:styleId="a9">
    <w:name w:val="Table Grid"/>
    <w:basedOn w:val="a1"/>
    <w:uiPriority w:val="39"/>
    <w:rsid w:val="008C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DC504B"/>
    <w:pPr>
      <w:snapToGrid w:val="0"/>
      <w:jc w:val="left"/>
    </w:pPr>
  </w:style>
  <w:style w:type="character" w:customStyle="1" w:styleId="ab">
    <w:name w:val="脚注文字列 (文字)"/>
    <w:basedOn w:val="a0"/>
    <w:link w:val="aa"/>
    <w:uiPriority w:val="99"/>
    <w:semiHidden/>
    <w:rsid w:val="00DC504B"/>
    <w:rPr>
      <w:rFonts w:ascii="ＭＳ ゴシック" w:eastAsia="ＭＳ ゴシック" w:hAnsi="ＭＳ ゴシック" w:cs="ＭＳ ゴシック"/>
      <w:color w:val="000000"/>
      <w:kern w:val="0"/>
      <w:sz w:val="20"/>
      <w:szCs w:val="24"/>
    </w:rPr>
  </w:style>
  <w:style w:type="character" w:styleId="ac">
    <w:name w:val="footnote reference"/>
    <w:basedOn w:val="a0"/>
    <w:uiPriority w:val="99"/>
    <w:semiHidden/>
    <w:unhideWhenUsed/>
    <w:rsid w:val="00DC504B"/>
    <w:rPr>
      <w:vertAlign w:val="superscript"/>
    </w:rPr>
  </w:style>
  <w:style w:type="paragraph" w:styleId="ad">
    <w:name w:val="Note Heading"/>
    <w:basedOn w:val="a"/>
    <w:next w:val="a"/>
    <w:link w:val="ae"/>
    <w:uiPriority w:val="99"/>
    <w:unhideWhenUsed/>
    <w:rsid w:val="00670468"/>
    <w:pPr>
      <w:jc w:val="center"/>
    </w:pPr>
    <w:rPr>
      <w:sz w:val="24"/>
    </w:rPr>
  </w:style>
  <w:style w:type="character" w:customStyle="1" w:styleId="ae">
    <w:name w:val="記 (文字)"/>
    <w:basedOn w:val="a0"/>
    <w:link w:val="ad"/>
    <w:uiPriority w:val="99"/>
    <w:rsid w:val="00670468"/>
    <w:rPr>
      <w:rFonts w:ascii="ＭＳ ゴシック" w:eastAsia="ＭＳ ゴシック" w:hAnsi="ＭＳ ゴシック" w:cs="ＭＳ ゴシック"/>
      <w:color w:val="000000"/>
      <w:kern w:val="0"/>
      <w:sz w:val="24"/>
      <w:szCs w:val="24"/>
    </w:rPr>
  </w:style>
  <w:style w:type="paragraph" w:styleId="af">
    <w:name w:val="Closing"/>
    <w:basedOn w:val="a"/>
    <w:link w:val="af0"/>
    <w:uiPriority w:val="99"/>
    <w:unhideWhenUsed/>
    <w:rsid w:val="00670468"/>
    <w:pPr>
      <w:jc w:val="right"/>
    </w:pPr>
    <w:rPr>
      <w:sz w:val="24"/>
    </w:rPr>
  </w:style>
  <w:style w:type="character" w:customStyle="1" w:styleId="af0">
    <w:name w:val="結語 (文字)"/>
    <w:basedOn w:val="a0"/>
    <w:link w:val="af"/>
    <w:uiPriority w:val="99"/>
    <w:rsid w:val="00670468"/>
    <w:rPr>
      <w:rFonts w:ascii="ＭＳ ゴシック" w:eastAsia="ＭＳ ゴシック" w:hAnsi="ＭＳ ゴシック" w:cs="ＭＳ ゴシック"/>
      <w:color w:val="000000"/>
      <w:kern w:val="0"/>
      <w:sz w:val="24"/>
      <w:szCs w:val="24"/>
    </w:rPr>
  </w:style>
  <w:style w:type="paragraph" w:styleId="af1">
    <w:name w:val="Revision"/>
    <w:hidden/>
    <w:uiPriority w:val="99"/>
    <w:semiHidden/>
    <w:rsid w:val="001975A3"/>
    <w:rPr>
      <w:rFonts w:ascii="ＭＳ ゴシック" w:eastAsia="ＭＳ ゴシック" w:hAnsi="ＭＳ ゴシック" w:cs="ＭＳ ゴシック"/>
      <w:color w:val="000000"/>
      <w:kern w:val="0"/>
      <w:sz w:val="20"/>
      <w:szCs w:val="24"/>
    </w:rPr>
  </w:style>
  <w:style w:type="character" w:styleId="af2">
    <w:name w:val="annotation reference"/>
    <w:basedOn w:val="a0"/>
    <w:uiPriority w:val="99"/>
    <w:semiHidden/>
    <w:unhideWhenUsed/>
    <w:rsid w:val="00C949BD"/>
    <w:rPr>
      <w:sz w:val="18"/>
      <w:szCs w:val="18"/>
    </w:rPr>
  </w:style>
  <w:style w:type="paragraph" w:styleId="af3">
    <w:name w:val="annotation text"/>
    <w:basedOn w:val="a"/>
    <w:link w:val="af4"/>
    <w:uiPriority w:val="99"/>
    <w:unhideWhenUsed/>
    <w:rsid w:val="00C949BD"/>
    <w:pPr>
      <w:jc w:val="left"/>
    </w:pPr>
  </w:style>
  <w:style w:type="character" w:customStyle="1" w:styleId="af4">
    <w:name w:val="コメント文字列 (文字)"/>
    <w:basedOn w:val="a0"/>
    <w:link w:val="af3"/>
    <w:uiPriority w:val="99"/>
    <w:rsid w:val="00C949BD"/>
    <w:rPr>
      <w:rFonts w:ascii="ＭＳ ゴシック" w:eastAsia="ＭＳ ゴシック" w:hAnsi="ＭＳ ゴシック" w:cs="ＭＳ ゴシック"/>
      <w:color w:val="000000"/>
      <w:kern w:val="0"/>
      <w:sz w:val="20"/>
      <w:szCs w:val="24"/>
    </w:rPr>
  </w:style>
  <w:style w:type="paragraph" w:styleId="af5">
    <w:name w:val="annotation subject"/>
    <w:basedOn w:val="af3"/>
    <w:next w:val="af3"/>
    <w:link w:val="af6"/>
    <w:uiPriority w:val="99"/>
    <w:semiHidden/>
    <w:unhideWhenUsed/>
    <w:rsid w:val="00C949BD"/>
    <w:rPr>
      <w:b/>
      <w:bCs/>
    </w:rPr>
  </w:style>
  <w:style w:type="character" w:customStyle="1" w:styleId="af6">
    <w:name w:val="コメント内容 (文字)"/>
    <w:basedOn w:val="af4"/>
    <w:link w:val="af5"/>
    <w:uiPriority w:val="99"/>
    <w:semiHidden/>
    <w:rsid w:val="00C949BD"/>
    <w:rPr>
      <w:rFonts w:ascii="ＭＳ ゴシック" w:eastAsia="ＭＳ ゴシック" w:hAnsi="ＭＳ ゴシック" w:cs="ＭＳ ゴシック"/>
      <w:b/>
      <w:bCs/>
      <w:color w:val="000000"/>
      <w:kern w:val="0"/>
      <w:sz w:val="20"/>
      <w:szCs w:val="24"/>
    </w:rPr>
  </w:style>
  <w:style w:type="paragraph" w:styleId="af7">
    <w:name w:val="List Paragraph"/>
    <w:basedOn w:val="a"/>
    <w:uiPriority w:val="34"/>
    <w:qFormat/>
    <w:rsid w:val="00472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6018">
      <w:bodyDiv w:val="1"/>
      <w:marLeft w:val="0"/>
      <w:marRight w:val="0"/>
      <w:marTop w:val="0"/>
      <w:marBottom w:val="0"/>
      <w:divBdr>
        <w:top w:val="none" w:sz="0" w:space="0" w:color="auto"/>
        <w:left w:val="none" w:sz="0" w:space="0" w:color="auto"/>
        <w:bottom w:val="none" w:sz="0" w:space="0" w:color="auto"/>
        <w:right w:val="none" w:sz="0" w:space="0" w:color="auto"/>
      </w:divBdr>
    </w:div>
    <w:div w:id="1239361831">
      <w:bodyDiv w:val="1"/>
      <w:marLeft w:val="0"/>
      <w:marRight w:val="0"/>
      <w:marTop w:val="0"/>
      <w:marBottom w:val="0"/>
      <w:divBdr>
        <w:top w:val="none" w:sz="0" w:space="0" w:color="auto"/>
        <w:left w:val="none" w:sz="0" w:space="0" w:color="auto"/>
        <w:bottom w:val="none" w:sz="0" w:space="0" w:color="auto"/>
        <w:right w:val="none" w:sz="0" w:space="0" w:color="auto"/>
      </w:divBdr>
    </w:div>
    <w:div w:id="1946887803">
      <w:bodyDiv w:val="1"/>
      <w:marLeft w:val="0"/>
      <w:marRight w:val="0"/>
      <w:marTop w:val="0"/>
      <w:marBottom w:val="0"/>
      <w:divBdr>
        <w:top w:val="none" w:sz="0" w:space="0" w:color="auto"/>
        <w:left w:val="none" w:sz="0" w:space="0" w:color="auto"/>
        <w:bottom w:val="none" w:sz="0" w:space="0" w:color="auto"/>
        <w:right w:val="none" w:sz="0" w:space="0" w:color="auto"/>
      </w:divBdr>
    </w:div>
    <w:div w:id="1986619546">
      <w:bodyDiv w:val="1"/>
      <w:marLeft w:val="0"/>
      <w:marRight w:val="0"/>
      <w:marTop w:val="0"/>
      <w:marBottom w:val="0"/>
      <w:divBdr>
        <w:top w:val="none" w:sz="0" w:space="0" w:color="auto"/>
        <w:left w:val="none" w:sz="0" w:space="0" w:color="auto"/>
        <w:bottom w:val="none" w:sz="0" w:space="0" w:color="auto"/>
        <w:right w:val="none" w:sz="0" w:space="0" w:color="auto"/>
      </w:divBdr>
    </w:div>
    <w:div w:id="20067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8F12-BD30-45A4-8156-808BD9ED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6009</Words>
  <Characters>1480</Characters>
  <Application>Microsoft Office Word</Application>
  <DocSecurity>4</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tn15</dc:creator>
  <cp:lastModifiedBy>吉川 みどり</cp:lastModifiedBy>
  <cp:revision>2</cp:revision>
  <cp:lastPrinted>2021-09-27T09:03:00Z</cp:lastPrinted>
  <dcterms:created xsi:type="dcterms:W3CDTF">2021-10-26T02:56:00Z</dcterms:created>
  <dcterms:modified xsi:type="dcterms:W3CDTF">2021-10-26T02:56:00Z</dcterms:modified>
</cp:coreProperties>
</file>